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70" w:type="dxa"/>
        <w:tblLayout w:type="fixed"/>
        <w:tblLook w:val="04A0" w:firstRow="1" w:lastRow="0" w:firstColumn="1" w:lastColumn="0" w:noHBand="0" w:noVBand="1"/>
      </w:tblPr>
      <w:tblGrid>
        <w:gridCol w:w="2538"/>
        <w:gridCol w:w="7532"/>
      </w:tblGrid>
      <w:tr w:rsidR="00550453" w:rsidRPr="009861CB" w14:paraId="49B70970" w14:textId="77777777" w:rsidTr="00F86079">
        <w:tc>
          <w:tcPr>
            <w:tcW w:w="10070" w:type="dxa"/>
            <w:gridSpan w:val="2"/>
          </w:tcPr>
          <w:p w14:paraId="032BFDDF" w14:textId="77777777" w:rsidR="00550453" w:rsidRPr="009861CB" w:rsidRDefault="00550453" w:rsidP="0040096B">
            <w:pPr>
              <w:rPr>
                <w:rFonts w:asciiTheme="minorHAnsi" w:hAnsiTheme="minorHAnsi" w:cstheme="minorHAnsi"/>
                <w:b/>
                <w:bCs/>
                <w:sz w:val="22"/>
                <w:szCs w:val="22"/>
              </w:rPr>
            </w:pPr>
            <w:bookmarkStart w:id="0" w:name="_Hlk85544458"/>
            <w:r w:rsidRPr="009861CB">
              <w:rPr>
                <w:rFonts w:asciiTheme="minorHAnsi" w:hAnsiTheme="minorHAnsi" w:cstheme="minorHAnsi"/>
                <w:b/>
                <w:bCs/>
                <w:sz w:val="22"/>
                <w:szCs w:val="22"/>
              </w:rPr>
              <w:t>Facebook</w:t>
            </w:r>
          </w:p>
        </w:tc>
      </w:tr>
      <w:tr w:rsidR="00550453" w:rsidRPr="009861CB" w14:paraId="2DAA333B" w14:textId="77777777" w:rsidTr="00982D68">
        <w:tc>
          <w:tcPr>
            <w:tcW w:w="2538" w:type="dxa"/>
          </w:tcPr>
          <w:p w14:paraId="14ECC278" w14:textId="77777777" w:rsidR="00550453" w:rsidRPr="00982D68" w:rsidRDefault="00550453" w:rsidP="0040096B">
            <w:pPr>
              <w:rPr>
                <w:rFonts w:asciiTheme="minorHAnsi" w:hAnsiTheme="minorHAnsi" w:cstheme="minorHAnsi"/>
                <w:sz w:val="22"/>
                <w:szCs w:val="22"/>
              </w:rPr>
            </w:pPr>
            <w:r w:rsidRPr="00982D68">
              <w:rPr>
                <w:rFonts w:asciiTheme="minorHAnsi" w:hAnsiTheme="minorHAnsi" w:cstheme="minorHAnsi"/>
                <w:sz w:val="22"/>
                <w:szCs w:val="22"/>
              </w:rPr>
              <w:t>Image1-FB-November</w:t>
            </w:r>
          </w:p>
          <w:p w14:paraId="7CDCCBB9" w14:textId="77777777" w:rsidR="00550453" w:rsidRPr="00982D68" w:rsidRDefault="00550453" w:rsidP="008A6E33">
            <w:pPr>
              <w:rPr>
                <w:rFonts w:asciiTheme="minorHAnsi" w:hAnsiTheme="minorHAnsi" w:cstheme="minorHAnsi"/>
                <w:sz w:val="22"/>
                <w:szCs w:val="22"/>
              </w:rPr>
            </w:pPr>
          </w:p>
        </w:tc>
        <w:tc>
          <w:tcPr>
            <w:tcW w:w="7532" w:type="dxa"/>
          </w:tcPr>
          <w:p w14:paraId="38FBC465" w14:textId="596E7632" w:rsidR="00550453" w:rsidRPr="00982D68" w:rsidRDefault="00D7678E" w:rsidP="00982D68">
            <w:pPr>
              <w:pStyle w:val="yiv9312622039msonormal"/>
              <w:shd w:val="clear" w:color="auto" w:fill="FFFFFF"/>
              <w:rPr>
                <w:rFonts w:asciiTheme="minorHAnsi" w:hAnsiTheme="minorHAnsi" w:cstheme="minorHAnsi"/>
                <w:color w:val="1D2228"/>
                <w:sz w:val="22"/>
                <w:szCs w:val="22"/>
              </w:rPr>
            </w:pPr>
            <w:r w:rsidRPr="00982D68">
              <w:rPr>
                <w:rFonts w:asciiTheme="minorHAnsi" w:hAnsiTheme="minorHAnsi" w:cstheme="minorHAnsi"/>
                <w:color w:val="1D2228"/>
                <w:sz w:val="22"/>
                <w:szCs w:val="22"/>
              </w:rPr>
              <w:t xml:space="preserve">Wondering what to do with your used Halloween or fall costumes? Don’t throw them away. While you can’t toss them in the recycling bin, you can store them for playing dress up with the kiddos throughout the </w:t>
            </w:r>
            <w:r w:rsidR="0019485B" w:rsidRPr="00982D68">
              <w:rPr>
                <w:rFonts w:asciiTheme="minorHAnsi" w:hAnsiTheme="minorHAnsi" w:cstheme="minorHAnsi"/>
                <w:color w:val="1D2228"/>
                <w:sz w:val="22"/>
                <w:szCs w:val="22"/>
              </w:rPr>
              <w:t>year, have</w:t>
            </w:r>
            <w:ins w:id="1" w:author="Livingston, Erin" w:date="2021-10-26T10:05:00Z">
              <w:r w:rsidR="002A1754" w:rsidRPr="00982D68">
                <w:rPr>
                  <w:rFonts w:asciiTheme="minorHAnsi" w:hAnsiTheme="minorHAnsi" w:cstheme="minorHAnsi"/>
                  <w:color w:val="1D2228"/>
                  <w:sz w:val="22"/>
                  <w:szCs w:val="22"/>
                </w:rPr>
                <w:t xml:space="preserve"> </w:t>
              </w:r>
            </w:ins>
            <w:r w:rsidRPr="00982D68">
              <w:rPr>
                <w:rFonts w:asciiTheme="minorHAnsi" w:hAnsiTheme="minorHAnsi" w:cstheme="minorHAnsi"/>
                <w:color w:val="1D2228"/>
                <w:sz w:val="22"/>
                <w:szCs w:val="22"/>
              </w:rPr>
              <w:t xml:space="preserve">a costume exchange with your friends or neighbors, or </w:t>
            </w:r>
            <w:r w:rsidR="002A1754" w:rsidRPr="00982D68">
              <w:rPr>
                <w:rFonts w:asciiTheme="minorHAnsi" w:hAnsiTheme="minorHAnsi" w:cstheme="minorHAnsi"/>
                <w:color w:val="1D2228"/>
                <w:sz w:val="22"/>
                <w:szCs w:val="22"/>
              </w:rPr>
              <w:t xml:space="preserve">donate </w:t>
            </w:r>
            <w:r w:rsidRPr="00982D68">
              <w:rPr>
                <w:rFonts w:asciiTheme="minorHAnsi" w:hAnsiTheme="minorHAnsi" w:cstheme="minorHAnsi"/>
                <w:color w:val="1D2228"/>
                <w:sz w:val="22"/>
                <w:szCs w:val="22"/>
              </w:rPr>
              <w:t>them to a local resale charity or community theater.</w:t>
            </w:r>
            <w:r w:rsidR="008A6E33" w:rsidRPr="00982D68">
              <w:rPr>
                <w:rFonts w:asciiTheme="minorHAnsi" w:hAnsiTheme="minorHAnsi" w:cstheme="minorHAnsi"/>
                <w:color w:val="1D2228"/>
                <w:sz w:val="22"/>
                <w:szCs w:val="22"/>
              </w:rPr>
              <w:t xml:space="preserve"> </w:t>
            </w:r>
          </w:p>
        </w:tc>
      </w:tr>
      <w:tr w:rsidR="00550453" w:rsidRPr="009861CB" w14:paraId="072ABA13" w14:textId="77777777" w:rsidTr="00982D68">
        <w:trPr>
          <w:trHeight w:val="1052"/>
        </w:trPr>
        <w:tc>
          <w:tcPr>
            <w:tcW w:w="2538" w:type="dxa"/>
          </w:tcPr>
          <w:p w14:paraId="391A6C04" w14:textId="77777777" w:rsidR="00550453" w:rsidRPr="00982D68" w:rsidRDefault="00550453" w:rsidP="0040096B">
            <w:pPr>
              <w:rPr>
                <w:rFonts w:asciiTheme="minorHAnsi" w:hAnsiTheme="minorHAnsi" w:cstheme="minorHAnsi"/>
                <w:sz w:val="22"/>
                <w:szCs w:val="22"/>
              </w:rPr>
            </w:pPr>
            <w:r w:rsidRPr="00982D68">
              <w:rPr>
                <w:rFonts w:asciiTheme="minorHAnsi" w:hAnsiTheme="minorHAnsi" w:cstheme="minorHAnsi"/>
                <w:sz w:val="22"/>
                <w:szCs w:val="22"/>
              </w:rPr>
              <w:t>Image2-FB- November</w:t>
            </w:r>
          </w:p>
          <w:p w14:paraId="45AEB1FD" w14:textId="2834D076" w:rsidR="00550453" w:rsidRPr="00982D68" w:rsidRDefault="00550453" w:rsidP="0040096B">
            <w:pPr>
              <w:rPr>
                <w:rFonts w:asciiTheme="minorHAnsi" w:hAnsiTheme="minorHAnsi" w:cstheme="minorHAnsi"/>
                <w:sz w:val="22"/>
                <w:szCs w:val="22"/>
              </w:rPr>
            </w:pPr>
          </w:p>
          <w:p w14:paraId="59EF1D43" w14:textId="77777777" w:rsidR="00550453" w:rsidRPr="00982D68" w:rsidRDefault="00550453" w:rsidP="0040096B">
            <w:pPr>
              <w:rPr>
                <w:rFonts w:asciiTheme="minorHAnsi" w:hAnsiTheme="minorHAnsi" w:cstheme="minorHAnsi"/>
                <w:sz w:val="22"/>
                <w:szCs w:val="22"/>
              </w:rPr>
            </w:pPr>
          </w:p>
        </w:tc>
        <w:tc>
          <w:tcPr>
            <w:tcW w:w="7532" w:type="dxa"/>
          </w:tcPr>
          <w:p w14:paraId="5D390B1B" w14:textId="12099B8A" w:rsidR="00EE15AB" w:rsidRPr="00982D68" w:rsidRDefault="00550453" w:rsidP="00982D68">
            <w:pPr>
              <w:pStyle w:val="yiv9312622039msonormal"/>
              <w:shd w:val="clear" w:color="auto" w:fill="FFFFFF"/>
              <w:spacing w:before="0" w:beforeAutospacing="0" w:after="0" w:afterAutospacing="0"/>
              <w:rPr>
                <w:rFonts w:asciiTheme="minorHAnsi" w:hAnsiTheme="minorHAnsi" w:cstheme="minorHAnsi"/>
                <w:color w:val="1D2228"/>
                <w:sz w:val="22"/>
                <w:szCs w:val="22"/>
              </w:rPr>
            </w:pPr>
            <w:r w:rsidRPr="00982D68">
              <w:rPr>
                <w:rFonts w:asciiTheme="minorHAnsi" w:hAnsiTheme="minorHAnsi" w:cstheme="minorHAnsi"/>
                <w:color w:val="1D2228"/>
                <w:sz w:val="22"/>
                <w:szCs w:val="22"/>
              </w:rPr>
              <w:t xml:space="preserve">America Recycles day is coming up and you are invited to join thousands of people across the nation pledging to </w:t>
            </w:r>
            <w:r w:rsidR="00EE15AB" w:rsidRPr="00982D68">
              <w:rPr>
                <w:rFonts w:asciiTheme="minorHAnsi" w:hAnsiTheme="minorHAnsi" w:cstheme="minorHAnsi"/>
                <w:color w:val="1D2228"/>
                <w:sz w:val="22"/>
                <w:szCs w:val="22"/>
              </w:rPr>
              <w:t>learn more about what materials are recyclable and which ones aren’t. Your neighbors are also pledging to reduce waste by recycling more, buying products made with recycled content, and encouraging friends and family to do the same.</w:t>
            </w:r>
            <w:r w:rsidR="0019485B" w:rsidRPr="00982D68">
              <w:rPr>
                <w:rFonts w:asciiTheme="minorHAnsi" w:hAnsiTheme="minorHAnsi" w:cstheme="minorHAnsi"/>
                <w:sz w:val="22"/>
                <w:szCs w:val="22"/>
              </w:rPr>
              <w:t xml:space="preserve"> </w:t>
            </w:r>
            <w:proofErr w:type="gramStart"/>
            <w:r w:rsidR="0019485B" w:rsidRPr="00982D68">
              <w:rPr>
                <w:rFonts w:asciiTheme="minorHAnsi" w:hAnsiTheme="minorHAnsi" w:cstheme="minorHAnsi"/>
                <w:sz w:val="22"/>
                <w:szCs w:val="22"/>
              </w:rPr>
              <w:t>So</w:t>
            </w:r>
            <w:proofErr w:type="gramEnd"/>
            <w:r w:rsidR="0019485B" w:rsidRPr="00982D68">
              <w:rPr>
                <w:rFonts w:asciiTheme="minorHAnsi" w:hAnsiTheme="minorHAnsi" w:cstheme="minorHAnsi"/>
                <w:sz w:val="22"/>
                <w:szCs w:val="22"/>
              </w:rPr>
              <w:t xml:space="preserve"> take the pledge today and do your part to send less waste to the landfill.</w:t>
            </w:r>
          </w:p>
          <w:p w14:paraId="51F6E136" w14:textId="43EC6D22" w:rsidR="00550453" w:rsidRPr="00982D68" w:rsidRDefault="00982D68" w:rsidP="00982D68">
            <w:pPr>
              <w:pStyle w:val="yiv9312622039msonormal"/>
              <w:shd w:val="clear" w:color="auto" w:fill="FFFFFF"/>
              <w:spacing w:before="0" w:beforeAutospacing="0" w:after="0" w:afterAutospacing="0"/>
              <w:rPr>
                <w:rFonts w:asciiTheme="minorHAnsi" w:hAnsiTheme="minorHAnsi" w:cstheme="minorHAnsi"/>
                <w:color w:val="1D2228"/>
                <w:sz w:val="22"/>
                <w:szCs w:val="22"/>
              </w:rPr>
            </w:pPr>
            <w:hyperlink r:id="rId4" w:history="1">
              <w:r w:rsidR="00550453" w:rsidRPr="00982D68">
                <w:rPr>
                  <w:rStyle w:val="Hyperlink"/>
                  <w:rFonts w:asciiTheme="minorHAnsi" w:hAnsiTheme="minorHAnsi" w:cstheme="minorHAnsi"/>
                  <w:sz w:val="22"/>
                  <w:szCs w:val="22"/>
                </w:rPr>
                <w:t>https://kab.org/programs/ard/pledge/</w:t>
              </w:r>
            </w:hyperlink>
          </w:p>
        </w:tc>
      </w:tr>
      <w:tr w:rsidR="00550453" w:rsidRPr="009861CB" w14:paraId="7116799C" w14:textId="77777777" w:rsidTr="00982D68">
        <w:tc>
          <w:tcPr>
            <w:tcW w:w="2538" w:type="dxa"/>
          </w:tcPr>
          <w:p w14:paraId="301104CB" w14:textId="77777777" w:rsidR="00550453" w:rsidRPr="00982D68" w:rsidRDefault="00550453" w:rsidP="0040096B">
            <w:pPr>
              <w:rPr>
                <w:rFonts w:asciiTheme="minorHAnsi" w:hAnsiTheme="minorHAnsi" w:cstheme="minorHAnsi"/>
                <w:sz w:val="22"/>
                <w:szCs w:val="22"/>
              </w:rPr>
            </w:pPr>
            <w:r w:rsidRPr="00982D68">
              <w:rPr>
                <w:rFonts w:asciiTheme="minorHAnsi" w:hAnsiTheme="minorHAnsi" w:cstheme="minorHAnsi"/>
                <w:sz w:val="22"/>
                <w:szCs w:val="22"/>
              </w:rPr>
              <w:t>Image3-FB- November</w:t>
            </w:r>
          </w:p>
          <w:p w14:paraId="17F19B51" w14:textId="3A65C139" w:rsidR="00550453" w:rsidRPr="00982D68" w:rsidRDefault="00550453" w:rsidP="0040096B">
            <w:pPr>
              <w:pStyle w:val="yiv9312622039msonormal"/>
              <w:shd w:val="clear" w:color="auto" w:fill="FFFFFF"/>
              <w:rPr>
                <w:rFonts w:asciiTheme="minorHAnsi" w:hAnsiTheme="minorHAnsi" w:cstheme="minorHAnsi"/>
                <w:sz w:val="22"/>
                <w:szCs w:val="22"/>
              </w:rPr>
            </w:pPr>
          </w:p>
        </w:tc>
        <w:tc>
          <w:tcPr>
            <w:tcW w:w="7532" w:type="dxa"/>
          </w:tcPr>
          <w:p w14:paraId="2AE0356A" w14:textId="062D1C8D" w:rsidR="00550453" w:rsidRPr="00982D68" w:rsidRDefault="00EE15AB" w:rsidP="00982D68">
            <w:pPr>
              <w:rPr>
                <w:rFonts w:asciiTheme="minorHAnsi" w:hAnsiTheme="minorHAnsi" w:cstheme="minorHAnsi"/>
                <w:sz w:val="22"/>
                <w:szCs w:val="22"/>
              </w:rPr>
            </w:pPr>
            <w:r w:rsidRPr="00982D68">
              <w:rPr>
                <w:rFonts w:asciiTheme="minorHAnsi" w:hAnsiTheme="minorHAnsi" w:cstheme="minorHAnsi"/>
                <w:color w:val="000000"/>
                <w:sz w:val="22"/>
                <w:szCs w:val="22"/>
              </w:rPr>
              <w:t>If you use pumpkins in your fall decorations and are wondering what to do with them later, check out this Waste Advantage article offering some ideas, such as drying the seeds and adding them to your bird feeders for our feathered friends.</w:t>
            </w:r>
          </w:p>
          <w:p w14:paraId="766DE5D1" w14:textId="4B9B5583" w:rsidR="00550453" w:rsidRPr="00982D68" w:rsidRDefault="00982D68" w:rsidP="00982D68">
            <w:pPr>
              <w:pStyle w:val="yiv9312622039msonormal"/>
              <w:shd w:val="clear" w:color="auto" w:fill="FFFFFF"/>
              <w:spacing w:before="0" w:beforeAutospacing="0" w:after="0" w:afterAutospacing="0"/>
              <w:rPr>
                <w:rFonts w:asciiTheme="minorHAnsi" w:hAnsiTheme="minorHAnsi" w:cstheme="minorHAnsi"/>
                <w:sz w:val="22"/>
                <w:szCs w:val="22"/>
              </w:rPr>
            </w:pPr>
            <w:hyperlink r:id="rId5" w:history="1">
              <w:r w:rsidR="00EE15AB" w:rsidRPr="00982D68">
                <w:rPr>
                  <w:rStyle w:val="Hyperlink"/>
                  <w:rFonts w:asciiTheme="minorHAnsi" w:hAnsiTheme="minorHAnsi" w:cstheme="minorHAnsi"/>
                  <w:sz w:val="22"/>
                  <w:szCs w:val="22"/>
                </w:rPr>
                <w:t>https://wasteadvantagemag.com/the-best-way-to-dispose-of-pumpkins-after-halloween/</w:t>
              </w:r>
            </w:hyperlink>
          </w:p>
        </w:tc>
      </w:tr>
      <w:tr w:rsidR="00550453" w:rsidRPr="009861CB" w14:paraId="064ED403" w14:textId="77777777" w:rsidTr="00982D68">
        <w:tc>
          <w:tcPr>
            <w:tcW w:w="2538" w:type="dxa"/>
          </w:tcPr>
          <w:p w14:paraId="050156C0" w14:textId="77777777" w:rsidR="00550453" w:rsidRPr="00982D68" w:rsidRDefault="00550453" w:rsidP="0040096B">
            <w:pPr>
              <w:rPr>
                <w:rFonts w:asciiTheme="minorHAnsi" w:hAnsiTheme="minorHAnsi" w:cstheme="minorHAnsi"/>
                <w:sz w:val="22"/>
                <w:szCs w:val="22"/>
              </w:rPr>
            </w:pPr>
            <w:r w:rsidRPr="00982D68">
              <w:rPr>
                <w:rFonts w:asciiTheme="minorHAnsi" w:hAnsiTheme="minorHAnsi" w:cstheme="minorHAnsi"/>
                <w:sz w:val="22"/>
                <w:szCs w:val="22"/>
              </w:rPr>
              <w:t>Image4-FB- November</w:t>
            </w:r>
          </w:p>
          <w:p w14:paraId="339335AB" w14:textId="4F1B42E9" w:rsidR="006D0664" w:rsidRPr="00982D68" w:rsidRDefault="006D0664" w:rsidP="00550453">
            <w:pPr>
              <w:pStyle w:val="yiv9312622039msonormal"/>
              <w:shd w:val="clear" w:color="auto" w:fill="FFFFFF"/>
              <w:rPr>
                <w:rFonts w:asciiTheme="minorHAnsi" w:hAnsiTheme="minorHAnsi" w:cstheme="minorHAnsi"/>
                <w:sz w:val="22"/>
                <w:szCs w:val="22"/>
              </w:rPr>
            </w:pPr>
          </w:p>
        </w:tc>
        <w:tc>
          <w:tcPr>
            <w:tcW w:w="7532" w:type="dxa"/>
          </w:tcPr>
          <w:p w14:paraId="650B2A38" w14:textId="755EA33E" w:rsidR="00550453" w:rsidRPr="00982D68" w:rsidRDefault="00EE15AB" w:rsidP="00982D68">
            <w:pPr>
              <w:pStyle w:val="yiv9312622039msonormal"/>
              <w:shd w:val="clear" w:color="auto" w:fill="FFFFFF"/>
              <w:spacing w:before="0" w:beforeAutospacing="0" w:after="0" w:afterAutospacing="0"/>
              <w:rPr>
                <w:rFonts w:asciiTheme="minorHAnsi" w:hAnsiTheme="minorHAnsi" w:cstheme="minorHAnsi"/>
                <w:color w:val="1D2228"/>
                <w:sz w:val="22"/>
                <w:szCs w:val="22"/>
              </w:rPr>
            </w:pPr>
            <w:proofErr w:type="gramStart"/>
            <w:r w:rsidRPr="00982D68">
              <w:rPr>
                <w:rFonts w:asciiTheme="minorHAnsi" w:hAnsiTheme="minorHAnsi" w:cstheme="minorHAnsi"/>
                <w:color w:val="1D2228"/>
                <w:sz w:val="22"/>
                <w:szCs w:val="22"/>
              </w:rPr>
              <w:t>This Thanksgiving,</w:t>
            </w:r>
            <w:proofErr w:type="gramEnd"/>
            <w:r w:rsidRPr="00982D68">
              <w:rPr>
                <w:rFonts w:asciiTheme="minorHAnsi" w:hAnsiTheme="minorHAnsi" w:cstheme="minorHAnsi"/>
                <w:color w:val="1D2228"/>
                <w:sz w:val="22"/>
                <w:szCs w:val="22"/>
              </w:rPr>
              <w:t xml:space="preserve"> </w:t>
            </w:r>
            <w:r w:rsidR="003810D4" w:rsidRPr="00982D68">
              <w:rPr>
                <w:rFonts w:asciiTheme="minorHAnsi" w:hAnsiTheme="minorHAnsi" w:cstheme="minorHAnsi"/>
                <w:color w:val="1D2228"/>
                <w:sz w:val="22"/>
                <w:szCs w:val="22"/>
              </w:rPr>
              <w:t>keep your leftovers out of the landfill. One of the best ways to do that is to not create leftovers at all. Cook only what you need and save the rest for later. Or donate extra unopened canned and non-perishable food to a local foodbank to help someone in need.</w:t>
            </w:r>
          </w:p>
          <w:p w14:paraId="785F97C8" w14:textId="605B5FB9" w:rsidR="00982D68" w:rsidRPr="00982D68" w:rsidRDefault="00982D68" w:rsidP="00982D68">
            <w:pPr>
              <w:rPr>
                <w:rFonts w:asciiTheme="minorHAnsi" w:hAnsiTheme="minorHAnsi" w:cstheme="minorHAnsi"/>
                <w:sz w:val="22"/>
                <w:szCs w:val="22"/>
              </w:rPr>
            </w:pPr>
            <w:hyperlink r:id="rId6" w:history="1">
              <w:r w:rsidRPr="00D85537">
                <w:rPr>
                  <w:rStyle w:val="Hyperlink"/>
                  <w:rFonts w:asciiTheme="minorHAnsi" w:hAnsiTheme="minorHAnsi" w:cstheme="minorHAnsi"/>
                  <w:sz w:val="22"/>
                  <w:szCs w:val="22"/>
                </w:rPr>
                <w:t>https://www.feedingamerica.org/hunger-blog/what-donate-food-bank-and-what-avoid</w:t>
              </w:r>
            </w:hyperlink>
          </w:p>
        </w:tc>
      </w:tr>
      <w:tr w:rsidR="00EE15AB" w:rsidRPr="009861CB" w14:paraId="07FA00A5" w14:textId="77777777" w:rsidTr="00982D68">
        <w:trPr>
          <w:trHeight w:val="58"/>
        </w:trPr>
        <w:tc>
          <w:tcPr>
            <w:tcW w:w="2538" w:type="dxa"/>
          </w:tcPr>
          <w:p w14:paraId="22A1C8C2" w14:textId="20366AC5" w:rsidR="00EE15AB" w:rsidRPr="00982D68" w:rsidRDefault="00EE15AB" w:rsidP="0040096B">
            <w:pPr>
              <w:rPr>
                <w:rFonts w:asciiTheme="minorHAnsi" w:hAnsiTheme="minorHAnsi" w:cstheme="minorHAnsi"/>
                <w:sz w:val="22"/>
                <w:szCs w:val="22"/>
              </w:rPr>
            </w:pPr>
            <w:r w:rsidRPr="00982D68">
              <w:rPr>
                <w:rFonts w:asciiTheme="minorHAnsi" w:hAnsiTheme="minorHAnsi" w:cstheme="minorHAnsi"/>
                <w:sz w:val="22"/>
                <w:szCs w:val="22"/>
              </w:rPr>
              <w:t>Image5-FB-November</w:t>
            </w:r>
          </w:p>
          <w:p w14:paraId="1D9AAE6D" w14:textId="0ED1B448" w:rsidR="006D0664" w:rsidRPr="00982D68" w:rsidRDefault="006D0664" w:rsidP="0040096B">
            <w:pPr>
              <w:rPr>
                <w:rFonts w:asciiTheme="minorHAnsi" w:hAnsiTheme="minorHAnsi" w:cstheme="minorHAnsi"/>
                <w:sz w:val="22"/>
                <w:szCs w:val="22"/>
              </w:rPr>
            </w:pPr>
          </w:p>
        </w:tc>
        <w:tc>
          <w:tcPr>
            <w:tcW w:w="7532" w:type="dxa"/>
          </w:tcPr>
          <w:p w14:paraId="15032B32" w14:textId="5E779771" w:rsidR="00EE15AB" w:rsidRPr="00982D68" w:rsidRDefault="006D3588" w:rsidP="00982D68">
            <w:pPr>
              <w:pStyle w:val="yiv9312622039msonormal"/>
              <w:shd w:val="clear" w:color="auto" w:fill="FFFFFF"/>
              <w:spacing w:before="0" w:beforeAutospacing="0" w:after="0" w:afterAutospacing="0"/>
              <w:rPr>
                <w:rFonts w:asciiTheme="minorHAnsi" w:hAnsiTheme="minorHAnsi" w:cstheme="minorHAnsi"/>
                <w:color w:val="000000"/>
                <w:sz w:val="22"/>
                <w:szCs w:val="22"/>
                <w:shd w:val="clear" w:color="auto" w:fill="FFFFFF"/>
              </w:rPr>
            </w:pPr>
            <w:r w:rsidRPr="00982D68">
              <w:rPr>
                <w:rFonts w:asciiTheme="minorHAnsi" w:hAnsiTheme="minorHAnsi" w:cstheme="minorHAnsi"/>
                <w:color w:val="000000"/>
                <w:sz w:val="22"/>
                <w:szCs w:val="22"/>
                <w:shd w:val="clear" w:color="auto" w:fill="FFFFFF"/>
              </w:rPr>
              <w:t>Millions of pieces of plastic utensils, plastic straws, and other single-use plastics</w:t>
            </w:r>
            <w:r w:rsidR="006D0664" w:rsidRPr="00982D68">
              <w:rPr>
                <w:rFonts w:asciiTheme="minorHAnsi" w:hAnsiTheme="minorHAnsi" w:cstheme="minorHAnsi"/>
                <w:color w:val="000000"/>
                <w:sz w:val="22"/>
                <w:szCs w:val="22"/>
                <w:shd w:val="clear" w:color="auto" w:fill="FFFFFF"/>
              </w:rPr>
              <w:t xml:space="preserve"> are thrown away by consumers in the United States each day. You can help solve this problem by recycling when you can and replacing single-use plastic products with items that are more sustainable, like refillable water bottles or washable utensils.</w:t>
            </w:r>
          </w:p>
          <w:p w14:paraId="52224691" w14:textId="2F03CB74" w:rsidR="00982D68" w:rsidRPr="00982D68" w:rsidRDefault="00982D68" w:rsidP="00982D68">
            <w:pPr>
              <w:pStyle w:val="yiv9312622039msonormal"/>
              <w:shd w:val="clear" w:color="auto" w:fill="FFFFFF"/>
              <w:spacing w:before="0" w:beforeAutospacing="0" w:after="0" w:afterAutospacing="0"/>
              <w:rPr>
                <w:rFonts w:asciiTheme="minorHAnsi" w:hAnsiTheme="minorHAnsi" w:cstheme="minorHAnsi"/>
                <w:color w:val="1D2228"/>
                <w:sz w:val="22"/>
                <w:szCs w:val="22"/>
              </w:rPr>
            </w:pPr>
            <w:hyperlink r:id="rId7" w:history="1">
              <w:r w:rsidRPr="00D85537">
                <w:rPr>
                  <w:rStyle w:val="Hyperlink"/>
                  <w:rFonts w:asciiTheme="minorHAnsi" w:hAnsiTheme="minorHAnsi" w:cstheme="minorHAnsi"/>
                  <w:sz w:val="22"/>
                  <w:szCs w:val="22"/>
                </w:rPr>
                <w:t>https://www.npr.org/2021/07/12/1015296355/zero-waste-single-use-plastic-trash-recycle</w:t>
              </w:r>
            </w:hyperlink>
          </w:p>
        </w:tc>
      </w:tr>
    </w:tbl>
    <w:p w14:paraId="1928306A" w14:textId="77777777" w:rsidR="00550453" w:rsidRPr="009861CB" w:rsidRDefault="00550453" w:rsidP="00550453">
      <w:pPr>
        <w:rPr>
          <w:rFonts w:asciiTheme="minorHAnsi" w:hAnsiTheme="minorHAnsi" w:cstheme="minorHAnsi"/>
          <w:sz w:val="22"/>
          <w:szCs w:val="22"/>
        </w:rPr>
      </w:pPr>
    </w:p>
    <w:tbl>
      <w:tblPr>
        <w:tblW w:w="10098" w:type="dxa"/>
        <w:tblCellMar>
          <w:left w:w="0" w:type="dxa"/>
          <w:right w:w="0" w:type="dxa"/>
        </w:tblCellMar>
        <w:tblLook w:val="04A0" w:firstRow="1" w:lastRow="0" w:firstColumn="1" w:lastColumn="0" w:noHBand="0" w:noVBand="1"/>
      </w:tblPr>
      <w:tblGrid>
        <w:gridCol w:w="2538"/>
        <w:gridCol w:w="7560"/>
      </w:tblGrid>
      <w:tr w:rsidR="00550453" w:rsidRPr="009861CB" w14:paraId="6E6E4931" w14:textId="77777777" w:rsidTr="00982D68">
        <w:tc>
          <w:tcPr>
            <w:tcW w:w="1009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D60443" w14:textId="77777777" w:rsidR="00550453" w:rsidRPr="009861CB" w:rsidRDefault="00550453" w:rsidP="0040096B">
            <w:pPr>
              <w:rPr>
                <w:rFonts w:asciiTheme="minorHAnsi" w:hAnsiTheme="minorHAnsi" w:cstheme="minorHAnsi"/>
                <w:b/>
                <w:bCs/>
                <w:sz w:val="22"/>
                <w:szCs w:val="22"/>
              </w:rPr>
            </w:pPr>
            <w:r w:rsidRPr="009861CB">
              <w:rPr>
                <w:rFonts w:asciiTheme="minorHAnsi" w:hAnsiTheme="minorHAnsi" w:cstheme="minorHAnsi"/>
                <w:b/>
                <w:bCs/>
                <w:sz w:val="22"/>
                <w:szCs w:val="22"/>
              </w:rPr>
              <w:t>Instagram</w:t>
            </w:r>
          </w:p>
        </w:tc>
      </w:tr>
      <w:tr w:rsidR="006D3588" w:rsidRPr="009861CB" w14:paraId="46077243" w14:textId="77777777" w:rsidTr="00982D68">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E10503" w14:textId="77777777" w:rsidR="00550453" w:rsidRPr="00982D68" w:rsidRDefault="00550453" w:rsidP="0040096B">
            <w:pPr>
              <w:rPr>
                <w:rFonts w:asciiTheme="minorHAnsi" w:hAnsiTheme="minorHAnsi" w:cstheme="minorHAnsi"/>
                <w:sz w:val="22"/>
                <w:szCs w:val="22"/>
              </w:rPr>
            </w:pPr>
            <w:r w:rsidRPr="00982D68">
              <w:rPr>
                <w:rFonts w:asciiTheme="minorHAnsi" w:hAnsiTheme="minorHAnsi" w:cstheme="minorHAnsi"/>
                <w:sz w:val="22"/>
                <w:szCs w:val="22"/>
              </w:rPr>
              <w:t>Image 1-IG- November</w:t>
            </w:r>
          </w:p>
          <w:p w14:paraId="7589FBAF" w14:textId="77777777" w:rsidR="00550453" w:rsidRPr="00982D68" w:rsidRDefault="00550453" w:rsidP="008A6E33">
            <w:pPr>
              <w:pStyle w:val="yiv9312622039msonormal"/>
              <w:shd w:val="clear" w:color="auto" w:fill="FFFFFF"/>
              <w:rPr>
                <w:rFonts w:asciiTheme="minorHAnsi" w:hAnsiTheme="minorHAnsi" w:cstheme="minorHAnsi"/>
                <w:sz w:val="22"/>
                <w:szCs w:val="22"/>
              </w:rPr>
            </w:pPr>
          </w:p>
        </w:tc>
        <w:tc>
          <w:tcPr>
            <w:tcW w:w="7560" w:type="dxa"/>
            <w:tcBorders>
              <w:top w:val="nil"/>
              <w:left w:val="nil"/>
              <w:bottom w:val="single" w:sz="8" w:space="0" w:color="auto"/>
              <w:right w:val="single" w:sz="8" w:space="0" w:color="auto"/>
            </w:tcBorders>
            <w:tcMar>
              <w:top w:w="0" w:type="dxa"/>
              <w:left w:w="108" w:type="dxa"/>
              <w:bottom w:w="0" w:type="dxa"/>
              <w:right w:w="108" w:type="dxa"/>
            </w:tcMar>
          </w:tcPr>
          <w:p w14:paraId="79337474" w14:textId="499BC7BE" w:rsidR="00550453" w:rsidRPr="00982D68" w:rsidRDefault="006D3588" w:rsidP="00982D68">
            <w:pPr>
              <w:pStyle w:val="yiv9312622039msonormal"/>
              <w:shd w:val="clear" w:color="auto" w:fill="FFFFFF"/>
              <w:rPr>
                <w:rFonts w:asciiTheme="minorHAnsi" w:hAnsiTheme="minorHAnsi" w:cstheme="minorHAnsi"/>
                <w:sz w:val="22"/>
                <w:szCs w:val="22"/>
              </w:rPr>
            </w:pPr>
            <w:r w:rsidRPr="00982D68">
              <w:rPr>
                <w:rFonts w:asciiTheme="minorHAnsi" w:hAnsiTheme="minorHAnsi" w:cstheme="minorHAnsi"/>
                <w:color w:val="000000"/>
                <w:sz w:val="22"/>
                <w:szCs w:val="22"/>
                <w:shd w:val="clear" w:color="auto" w:fill="FFFFFF"/>
              </w:rPr>
              <w:t>Millions of</w:t>
            </w:r>
            <w:r w:rsidR="007B60FC" w:rsidRPr="00982D68">
              <w:rPr>
                <w:rFonts w:asciiTheme="minorHAnsi" w:hAnsiTheme="minorHAnsi" w:cstheme="minorHAnsi"/>
                <w:color w:val="000000"/>
                <w:sz w:val="22"/>
                <w:szCs w:val="22"/>
                <w:shd w:val="clear" w:color="auto" w:fill="FFFFFF"/>
              </w:rPr>
              <w:t xml:space="preserve"> pieces of plastic utensils</w:t>
            </w:r>
            <w:r w:rsidRPr="00982D68">
              <w:rPr>
                <w:rFonts w:asciiTheme="minorHAnsi" w:hAnsiTheme="minorHAnsi" w:cstheme="minorHAnsi"/>
                <w:color w:val="000000"/>
                <w:sz w:val="22"/>
                <w:szCs w:val="22"/>
                <w:shd w:val="clear" w:color="auto" w:fill="FFFFFF"/>
              </w:rPr>
              <w:t xml:space="preserve">, </w:t>
            </w:r>
            <w:r w:rsidR="007B60FC" w:rsidRPr="00982D68">
              <w:rPr>
                <w:rFonts w:asciiTheme="minorHAnsi" w:hAnsiTheme="minorHAnsi" w:cstheme="minorHAnsi"/>
                <w:color w:val="000000"/>
                <w:sz w:val="22"/>
                <w:szCs w:val="22"/>
                <w:shd w:val="clear" w:color="auto" w:fill="FFFFFF"/>
              </w:rPr>
              <w:t>plastic straws</w:t>
            </w:r>
            <w:r w:rsidRPr="00982D68">
              <w:rPr>
                <w:rFonts w:asciiTheme="minorHAnsi" w:hAnsiTheme="minorHAnsi" w:cstheme="minorHAnsi"/>
                <w:color w:val="000000"/>
                <w:sz w:val="22"/>
                <w:szCs w:val="22"/>
                <w:shd w:val="clear" w:color="auto" w:fill="FFFFFF"/>
              </w:rPr>
              <w:t>, and other single-use plastics</w:t>
            </w:r>
            <w:r w:rsidR="007B60FC" w:rsidRPr="00982D68">
              <w:rPr>
                <w:rFonts w:asciiTheme="minorHAnsi" w:hAnsiTheme="minorHAnsi" w:cstheme="minorHAnsi"/>
                <w:color w:val="000000"/>
                <w:sz w:val="22"/>
                <w:szCs w:val="22"/>
                <w:shd w:val="clear" w:color="auto" w:fill="FFFFFF"/>
              </w:rPr>
              <w:t xml:space="preserve"> are thrown away in the United States each day. Do more, use less, and don’t toss your trash on the ground.</w:t>
            </w:r>
          </w:p>
        </w:tc>
      </w:tr>
      <w:tr w:rsidR="006D3588" w:rsidRPr="009861CB" w14:paraId="15AF1364" w14:textId="77777777" w:rsidTr="00982D68">
        <w:trPr>
          <w:trHeight w:val="925"/>
        </w:trPr>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E00524" w14:textId="77777777" w:rsidR="00550453" w:rsidRPr="00982D68" w:rsidRDefault="00550453" w:rsidP="0040096B">
            <w:pPr>
              <w:rPr>
                <w:rFonts w:asciiTheme="minorHAnsi" w:hAnsiTheme="minorHAnsi" w:cstheme="minorHAnsi"/>
                <w:sz w:val="22"/>
                <w:szCs w:val="22"/>
              </w:rPr>
            </w:pPr>
            <w:r w:rsidRPr="00982D68">
              <w:rPr>
                <w:rFonts w:asciiTheme="minorHAnsi" w:hAnsiTheme="minorHAnsi" w:cstheme="minorHAnsi"/>
                <w:sz w:val="22"/>
                <w:szCs w:val="22"/>
              </w:rPr>
              <w:t>Image2-IG- November</w:t>
            </w:r>
          </w:p>
          <w:p w14:paraId="1D713DDB" w14:textId="77777777" w:rsidR="00550453" w:rsidRPr="00982D68" w:rsidRDefault="00550453" w:rsidP="0040096B">
            <w:pPr>
              <w:rPr>
                <w:rFonts w:asciiTheme="minorHAnsi" w:hAnsiTheme="minorHAnsi" w:cstheme="minorHAnsi"/>
                <w:sz w:val="22"/>
                <w:szCs w:val="22"/>
                <w:highlight w:val="yellow"/>
              </w:rPr>
            </w:pPr>
          </w:p>
        </w:tc>
        <w:tc>
          <w:tcPr>
            <w:tcW w:w="7560" w:type="dxa"/>
            <w:tcBorders>
              <w:top w:val="nil"/>
              <w:left w:val="nil"/>
              <w:bottom w:val="single" w:sz="8" w:space="0" w:color="auto"/>
              <w:right w:val="single" w:sz="8" w:space="0" w:color="auto"/>
            </w:tcBorders>
            <w:tcMar>
              <w:top w:w="0" w:type="dxa"/>
              <w:left w:w="108" w:type="dxa"/>
              <w:bottom w:w="0" w:type="dxa"/>
              <w:right w:w="108" w:type="dxa"/>
            </w:tcMar>
          </w:tcPr>
          <w:p w14:paraId="7A1BC059" w14:textId="2CF9C070" w:rsidR="00550453" w:rsidRPr="00982D68" w:rsidRDefault="007B60FC" w:rsidP="006D3588">
            <w:pPr>
              <w:spacing w:after="0"/>
              <w:rPr>
                <w:rFonts w:asciiTheme="minorHAnsi" w:hAnsiTheme="minorHAnsi" w:cstheme="minorHAnsi"/>
                <w:sz w:val="22"/>
                <w:szCs w:val="22"/>
              </w:rPr>
            </w:pPr>
            <w:r w:rsidRPr="00982D68">
              <w:rPr>
                <w:rFonts w:asciiTheme="minorHAnsi" w:hAnsiTheme="minorHAnsi" w:cstheme="minorHAnsi"/>
                <w:sz w:val="22"/>
                <w:szCs w:val="22"/>
              </w:rPr>
              <w:t>At Thanksgiving, consider donating any extra, unopened canned and non-perishable food to a local foodbank instead of creating lots of leftovers that may end up in the landfill.</w:t>
            </w:r>
          </w:p>
        </w:tc>
      </w:tr>
    </w:tbl>
    <w:p w14:paraId="78879CF2" w14:textId="6AC2E188" w:rsidR="00982D68" w:rsidRDefault="00982D68" w:rsidP="00550453">
      <w:pPr>
        <w:rPr>
          <w:rFonts w:asciiTheme="minorHAnsi" w:hAnsiTheme="minorHAnsi" w:cstheme="minorHAnsi"/>
          <w:sz w:val="22"/>
          <w:szCs w:val="22"/>
        </w:rPr>
      </w:pPr>
    </w:p>
    <w:p w14:paraId="51531E02" w14:textId="77777777" w:rsidR="00982D68" w:rsidRDefault="00982D68">
      <w:pPr>
        <w:rPr>
          <w:rFonts w:asciiTheme="minorHAnsi" w:hAnsiTheme="minorHAnsi" w:cstheme="minorHAnsi"/>
          <w:sz w:val="22"/>
          <w:szCs w:val="22"/>
        </w:rPr>
      </w:pPr>
      <w:r>
        <w:rPr>
          <w:rFonts w:asciiTheme="minorHAnsi" w:hAnsiTheme="minorHAnsi" w:cstheme="minorHAnsi"/>
          <w:sz w:val="22"/>
          <w:szCs w:val="22"/>
        </w:rPr>
        <w:br w:type="page"/>
      </w:r>
    </w:p>
    <w:tbl>
      <w:tblPr>
        <w:tblW w:w="0" w:type="auto"/>
        <w:tblCellMar>
          <w:left w:w="0" w:type="dxa"/>
          <w:right w:w="0" w:type="dxa"/>
        </w:tblCellMar>
        <w:tblLook w:val="04A0" w:firstRow="1" w:lastRow="0" w:firstColumn="1" w:lastColumn="0" w:noHBand="0" w:noVBand="1"/>
      </w:tblPr>
      <w:tblGrid>
        <w:gridCol w:w="2538"/>
        <w:gridCol w:w="7038"/>
      </w:tblGrid>
      <w:tr w:rsidR="00550453" w:rsidRPr="009861CB" w14:paraId="6EDFF5A6" w14:textId="77777777" w:rsidTr="007B60FC">
        <w:tc>
          <w:tcPr>
            <w:tcW w:w="957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9CE3E8" w14:textId="77777777" w:rsidR="00550453" w:rsidRPr="009861CB" w:rsidRDefault="00550453" w:rsidP="0040096B">
            <w:pPr>
              <w:rPr>
                <w:rFonts w:asciiTheme="minorHAnsi" w:hAnsiTheme="minorHAnsi" w:cstheme="minorHAnsi"/>
                <w:b/>
                <w:bCs/>
                <w:sz w:val="22"/>
                <w:szCs w:val="22"/>
              </w:rPr>
            </w:pPr>
            <w:r w:rsidRPr="009861CB">
              <w:rPr>
                <w:rFonts w:asciiTheme="minorHAnsi" w:hAnsiTheme="minorHAnsi" w:cstheme="minorHAnsi"/>
                <w:b/>
                <w:bCs/>
                <w:sz w:val="22"/>
                <w:szCs w:val="22"/>
              </w:rPr>
              <w:lastRenderedPageBreak/>
              <w:t>Twitter</w:t>
            </w:r>
          </w:p>
        </w:tc>
      </w:tr>
      <w:tr w:rsidR="008F79B8" w:rsidRPr="009861CB" w14:paraId="5151B224" w14:textId="77777777" w:rsidTr="00982D68">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F84B49" w14:textId="77777777" w:rsidR="00550453" w:rsidRPr="00982D68" w:rsidRDefault="00550453" w:rsidP="00982D68">
            <w:pPr>
              <w:spacing w:after="0"/>
              <w:rPr>
                <w:rFonts w:asciiTheme="minorHAnsi" w:hAnsiTheme="minorHAnsi" w:cstheme="minorHAnsi"/>
                <w:sz w:val="22"/>
                <w:szCs w:val="22"/>
              </w:rPr>
            </w:pPr>
            <w:r w:rsidRPr="00982D68">
              <w:rPr>
                <w:rFonts w:asciiTheme="minorHAnsi" w:hAnsiTheme="minorHAnsi" w:cstheme="minorHAnsi"/>
                <w:sz w:val="22"/>
                <w:szCs w:val="22"/>
              </w:rPr>
              <w:t>Image1-TW- November</w:t>
            </w:r>
          </w:p>
          <w:p w14:paraId="046D07CA" w14:textId="77777777" w:rsidR="00550453" w:rsidRPr="00982D68" w:rsidRDefault="00550453" w:rsidP="00982D68">
            <w:pPr>
              <w:spacing w:after="0"/>
              <w:rPr>
                <w:rFonts w:asciiTheme="minorHAnsi" w:hAnsiTheme="minorHAnsi" w:cstheme="minorHAnsi"/>
                <w:sz w:val="22"/>
                <w:szCs w:val="22"/>
              </w:rPr>
            </w:pPr>
          </w:p>
          <w:p w14:paraId="65D082CF" w14:textId="77777777" w:rsidR="00550453" w:rsidRPr="00982D68" w:rsidRDefault="00550453" w:rsidP="00982D68">
            <w:pPr>
              <w:spacing w:after="0"/>
              <w:rPr>
                <w:rFonts w:asciiTheme="minorHAnsi" w:hAnsiTheme="minorHAnsi" w:cstheme="minorHAnsi"/>
                <w:sz w:val="22"/>
                <w:szCs w:val="22"/>
              </w:rPr>
            </w:pPr>
          </w:p>
        </w:tc>
        <w:tc>
          <w:tcPr>
            <w:tcW w:w="7038" w:type="dxa"/>
            <w:tcBorders>
              <w:top w:val="nil"/>
              <w:left w:val="nil"/>
              <w:bottom w:val="single" w:sz="8" w:space="0" w:color="auto"/>
              <w:right w:val="single" w:sz="8" w:space="0" w:color="auto"/>
            </w:tcBorders>
            <w:tcMar>
              <w:top w:w="0" w:type="dxa"/>
              <w:left w:w="108" w:type="dxa"/>
              <w:bottom w:w="0" w:type="dxa"/>
              <w:right w:w="108" w:type="dxa"/>
            </w:tcMar>
          </w:tcPr>
          <w:p w14:paraId="0B372268" w14:textId="030D675C" w:rsidR="00550453" w:rsidRPr="00982D68" w:rsidRDefault="00550453" w:rsidP="00982D68">
            <w:pPr>
              <w:pStyle w:val="yiv9312622039msonormal"/>
              <w:shd w:val="clear" w:color="auto" w:fill="FFFFFF"/>
              <w:spacing w:after="0" w:afterAutospacing="0"/>
              <w:rPr>
                <w:rFonts w:asciiTheme="minorHAnsi" w:hAnsiTheme="minorHAnsi" w:cstheme="minorHAnsi"/>
                <w:color w:val="1D2228"/>
                <w:sz w:val="22"/>
                <w:szCs w:val="22"/>
              </w:rPr>
            </w:pPr>
            <w:r w:rsidRPr="00982D68">
              <w:rPr>
                <w:rFonts w:asciiTheme="minorHAnsi" w:hAnsiTheme="minorHAnsi" w:cstheme="minorHAnsi"/>
                <w:color w:val="1D2228"/>
                <w:sz w:val="22"/>
                <w:szCs w:val="22"/>
              </w:rPr>
              <w:t xml:space="preserve">Reduce food waste by </w:t>
            </w:r>
            <w:proofErr w:type="gramStart"/>
            <w:r w:rsidRPr="00982D68">
              <w:rPr>
                <w:rFonts w:asciiTheme="minorHAnsi" w:hAnsiTheme="minorHAnsi" w:cstheme="minorHAnsi"/>
                <w:color w:val="1D2228"/>
                <w:sz w:val="22"/>
                <w:szCs w:val="22"/>
              </w:rPr>
              <w:t>planning ahead</w:t>
            </w:r>
            <w:proofErr w:type="gramEnd"/>
            <w:r w:rsidRPr="00982D68">
              <w:rPr>
                <w:rFonts w:asciiTheme="minorHAnsi" w:hAnsiTheme="minorHAnsi" w:cstheme="minorHAnsi"/>
                <w:color w:val="1D2228"/>
                <w:sz w:val="22"/>
                <w:szCs w:val="22"/>
              </w:rPr>
              <w:t xml:space="preserve">, cooking only what you </w:t>
            </w:r>
            <w:r w:rsidR="007B60FC" w:rsidRPr="00982D68">
              <w:rPr>
                <w:rFonts w:asciiTheme="minorHAnsi" w:hAnsiTheme="minorHAnsi" w:cstheme="minorHAnsi"/>
                <w:color w:val="1D2228"/>
                <w:sz w:val="22"/>
                <w:szCs w:val="22"/>
              </w:rPr>
              <w:t>need, and donating extra unopened, shelf-stable food to a local food bank.</w:t>
            </w:r>
          </w:p>
          <w:p w14:paraId="0A6B4C10" w14:textId="61E483E6" w:rsidR="00550453" w:rsidRPr="00982D68" w:rsidRDefault="00982D68" w:rsidP="00982D68">
            <w:pPr>
              <w:spacing w:after="0"/>
              <w:rPr>
                <w:rFonts w:asciiTheme="minorHAnsi" w:hAnsiTheme="minorHAnsi" w:cstheme="minorHAnsi"/>
                <w:sz w:val="22"/>
                <w:szCs w:val="22"/>
              </w:rPr>
            </w:pPr>
            <w:hyperlink r:id="rId8" w:history="1">
              <w:r w:rsidRPr="00D85537">
                <w:rPr>
                  <w:rStyle w:val="Hyperlink"/>
                  <w:rFonts w:asciiTheme="minorHAnsi" w:hAnsiTheme="minorHAnsi" w:cstheme="minorHAnsi"/>
                  <w:sz w:val="22"/>
                  <w:szCs w:val="22"/>
                </w:rPr>
                <w:t>https://www.feedingamerica.org/hunger-blog/5-things-do-thanksgiving-leftovers</w:t>
              </w:r>
            </w:hyperlink>
            <w:r w:rsidR="007B60FC" w:rsidRPr="00982D68">
              <w:rPr>
                <w:rFonts w:asciiTheme="minorHAnsi" w:hAnsiTheme="minorHAnsi" w:cstheme="minorHAnsi"/>
                <w:sz w:val="22"/>
                <w:szCs w:val="22"/>
              </w:rPr>
              <w:t xml:space="preserve"> </w:t>
            </w:r>
          </w:p>
        </w:tc>
      </w:tr>
      <w:tr w:rsidR="008F79B8" w:rsidRPr="009861CB" w14:paraId="6B0383B4" w14:textId="77777777" w:rsidTr="00982D68">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7C2692" w14:textId="77777777" w:rsidR="007B60FC" w:rsidRPr="00982D68" w:rsidRDefault="007B60FC" w:rsidP="00982D68">
            <w:pPr>
              <w:spacing w:after="0"/>
              <w:rPr>
                <w:rFonts w:asciiTheme="minorHAnsi" w:hAnsiTheme="minorHAnsi" w:cstheme="minorHAnsi"/>
                <w:sz w:val="22"/>
                <w:szCs w:val="22"/>
              </w:rPr>
            </w:pPr>
            <w:r w:rsidRPr="00982D68">
              <w:rPr>
                <w:rFonts w:asciiTheme="minorHAnsi" w:hAnsiTheme="minorHAnsi" w:cstheme="minorHAnsi"/>
                <w:sz w:val="22"/>
                <w:szCs w:val="22"/>
              </w:rPr>
              <w:t>Image2-TW- November</w:t>
            </w:r>
          </w:p>
          <w:p w14:paraId="1BE06D88" w14:textId="77777777" w:rsidR="007B60FC" w:rsidRPr="00982D68" w:rsidRDefault="007B60FC" w:rsidP="00982D68">
            <w:pPr>
              <w:spacing w:after="0"/>
              <w:rPr>
                <w:rFonts w:asciiTheme="minorHAnsi" w:hAnsiTheme="minorHAnsi" w:cstheme="minorHAnsi"/>
                <w:sz w:val="22"/>
                <w:szCs w:val="22"/>
                <w:highlight w:val="yellow"/>
              </w:rPr>
            </w:pPr>
          </w:p>
        </w:tc>
        <w:tc>
          <w:tcPr>
            <w:tcW w:w="7038" w:type="dxa"/>
            <w:tcBorders>
              <w:top w:val="nil"/>
              <w:left w:val="nil"/>
              <w:bottom w:val="single" w:sz="8" w:space="0" w:color="auto"/>
              <w:right w:val="single" w:sz="8" w:space="0" w:color="auto"/>
            </w:tcBorders>
            <w:tcMar>
              <w:top w:w="0" w:type="dxa"/>
              <w:left w:w="108" w:type="dxa"/>
              <w:bottom w:w="0" w:type="dxa"/>
              <w:right w:w="108" w:type="dxa"/>
            </w:tcMar>
          </w:tcPr>
          <w:p w14:paraId="1886533C" w14:textId="15A0C4D8" w:rsidR="007B60FC" w:rsidRPr="00982D68" w:rsidRDefault="007B60FC" w:rsidP="00982D68">
            <w:pPr>
              <w:spacing w:after="0"/>
              <w:rPr>
                <w:rFonts w:asciiTheme="minorHAnsi" w:hAnsiTheme="minorHAnsi" w:cstheme="minorHAnsi"/>
                <w:sz w:val="22"/>
                <w:szCs w:val="22"/>
              </w:rPr>
            </w:pPr>
            <w:r w:rsidRPr="00982D68">
              <w:rPr>
                <w:rFonts w:asciiTheme="minorHAnsi" w:hAnsiTheme="minorHAnsi" w:cstheme="minorHAnsi"/>
                <w:color w:val="000000"/>
                <w:sz w:val="22"/>
                <w:szCs w:val="22"/>
              </w:rPr>
              <w:t xml:space="preserve">Birds enjoy pumpkin seeds, so if you have pumpkins from your fall décor, </w:t>
            </w:r>
            <w:r w:rsidR="008F79B8" w:rsidRPr="00982D68">
              <w:rPr>
                <w:rFonts w:asciiTheme="minorHAnsi" w:hAnsiTheme="minorHAnsi" w:cstheme="minorHAnsi"/>
                <w:color w:val="000000"/>
                <w:sz w:val="22"/>
                <w:szCs w:val="22"/>
              </w:rPr>
              <w:t xml:space="preserve">before you </w:t>
            </w:r>
            <w:r w:rsidR="00956DA3" w:rsidRPr="00982D68">
              <w:rPr>
                <w:rFonts w:asciiTheme="minorHAnsi" w:hAnsiTheme="minorHAnsi" w:cstheme="minorHAnsi"/>
                <w:color w:val="000000"/>
                <w:sz w:val="22"/>
                <w:szCs w:val="22"/>
              </w:rPr>
              <w:t xml:space="preserve">compost </w:t>
            </w:r>
            <w:r w:rsidR="008F79B8" w:rsidRPr="00982D68">
              <w:rPr>
                <w:rFonts w:asciiTheme="minorHAnsi" w:hAnsiTheme="minorHAnsi" w:cstheme="minorHAnsi"/>
                <w:color w:val="000000"/>
                <w:sz w:val="22"/>
                <w:szCs w:val="22"/>
              </w:rPr>
              <w:t xml:space="preserve">them, </w:t>
            </w:r>
            <w:r w:rsidRPr="00982D68">
              <w:rPr>
                <w:rFonts w:asciiTheme="minorHAnsi" w:hAnsiTheme="minorHAnsi" w:cstheme="minorHAnsi"/>
                <w:color w:val="000000"/>
                <w:sz w:val="22"/>
                <w:szCs w:val="22"/>
              </w:rPr>
              <w:t xml:space="preserve">dry the </w:t>
            </w:r>
            <w:proofErr w:type="gramStart"/>
            <w:r w:rsidRPr="00982D68">
              <w:rPr>
                <w:rFonts w:asciiTheme="minorHAnsi" w:hAnsiTheme="minorHAnsi" w:cstheme="minorHAnsi"/>
                <w:color w:val="000000"/>
                <w:sz w:val="22"/>
                <w:szCs w:val="22"/>
              </w:rPr>
              <w:t>seeds</w:t>
            </w:r>
            <w:proofErr w:type="gramEnd"/>
            <w:r w:rsidRPr="00982D68">
              <w:rPr>
                <w:rFonts w:asciiTheme="minorHAnsi" w:hAnsiTheme="minorHAnsi" w:cstheme="minorHAnsi"/>
                <w:color w:val="000000"/>
                <w:sz w:val="22"/>
                <w:szCs w:val="22"/>
              </w:rPr>
              <w:t xml:space="preserve"> and add them to your bird feeders for our feathered friends.</w:t>
            </w:r>
          </w:p>
          <w:p w14:paraId="762455FB" w14:textId="4B2AB589" w:rsidR="007B60FC" w:rsidRPr="00982D68" w:rsidRDefault="00982D68" w:rsidP="00982D68">
            <w:pPr>
              <w:spacing w:after="0"/>
              <w:rPr>
                <w:rFonts w:asciiTheme="minorHAnsi" w:hAnsiTheme="minorHAnsi" w:cstheme="minorHAnsi"/>
                <w:sz w:val="22"/>
                <w:szCs w:val="22"/>
              </w:rPr>
            </w:pPr>
            <w:hyperlink r:id="rId9" w:history="1">
              <w:r w:rsidR="007B60FC" w:rsidRPr="00982D68">
                <w:rPr>
                  <w:rStyle w:val="Hyperlink"/>
                  <w:rFonts w:asciiTheme="minorHAnsi" w:hAnsiTheme="minorHAnsi" w:cstheme="minorHAnsi"/>
                  <w:sz w:val="22"/>
                  <w:szCs w:val="22"/>
                </w:rPr>
                <w:t>https://wasteadvantagemag.com/the-best-way-to-dispose-of-pumpkins-after-halloween/</w:t>
              </w:r>
            </w:hyperlink>
          </w:p>
        </w:tc>
      </w:tr>
      <w:bookmarkEnd w:id="0"/>
    </w:tbl>
    <w:p w14:paraId="3E4EFD95" w14:textId="2C91F0F9" w:rsidR="00550453" w:rsidRDefault="00550453" w:rsidP="008A6E33">
      <w:pPr>
        <w:rPr>
          <w:rFonts w:asciiTheme="minorHAnsi" w:hAnsiTheme="minorHAnsi" w:cstheme="minorHAnsi"/>
          <w:sz w:val="22"/>
          <w:szCs w:val="22"/>
        </w:rPr>
      </w:pPr>
    </w:p>
    <w:sectPr w:rsidR="00550453" w:rsidSect="00E30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vingston, Erin">
    <w15:presenceInfo w15:providerId="AD" w15:userId="S::livingston@h-gac.com::e2123b5c-e444-457f-abc2-c4d1e1dc45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211E9B"/>
    <w:rsid w:val="0019485B"/>
    <w:rsid w:val="001C2345"/>
    <w:rsid w:val="00211E9B"/>
    <w:rsid w:val="002A1754"/>
    <w:rsid w:val="003810D4"/>
    <w:rsid w:val="00550453"/>
    <w:rsid w:val="006D0664"/>
    <w:rsid w:val="006D3588"/>
    <w:rsid w:val="0079588B"/>
    <w:rsid w:val="007B60FC"/>
    <w:rsid w:val="008A6E33"/>
    <w:rsid w:val="008F79B8"/>
    <w:rsid w:val="00904274"/>
    <w:rsid w:val="00956DA3"/>
    <w:rsid w:val="00982D68"/>
    <w:rsid w:val="009E3D4E"/>
    <w:rsid w:val="00C525EE"/>
    <w:rsid w:val="00D67145"/>
    <w:rsid w:val="00D7678E"/>
    <w:rsid w:val="00E30F19"/>
    <w:rsid w:val="00EE15AB"/>
    <w:rsid w:val="00F86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C3927"/>
  <w15:chartTrackingRefBased/>
  <w15:docId w15:val="{F091D664-378C-4912-8626-3A5BDFFC7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1E9B"/>
    <w:pPr>
      <w:spacing w:before="100" w:beforeAutospacing="1" w:after="100" w:afterAutospacing="1" w:line="240" w:lineRule="auto"/>
    </w:pPr>
    <w:rPr>
      <w:rFonts w:eastAsia="Times New Roman" w:cs="Times New Roman"/>
    </w:rPr>
  </w:style>
  <w:style w:type="character" w:styleId="Hyperlink">
    <w:name w:val="Hyperlink"/>
    <w:basedOn w:val="DefaultParagraphFont"/>
    <w:uiPriority w:val="99"/>
    <w:unhideWhenUsed/>
    <w:rsid w:val="00C525EE"/>
    <w:rPr>
      <w:color w:val="0563C1"/>
      <w:u w:val="single"/>
    </w:rPr>
  </w:style>
  <w:style w:type="table" w:styleId="TableGrid">
    <w:name w:val="Table Grid"/>
    <w:basedOn w:val="TableNormal"/>
    <w:uiPriority w:val="59"/>
    <w:rsid w:val="00550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312622039msonormal">
    <w:name w:val="yiv9312622039msonormal"/>
    <w:basedOn w:val="Normal"/>
    <w:rsid w:val="00550453"/>
    <w:pPr>
      <w:spacing w:before="100" w:beforeAutospacing="1" w:after="100" w:afterAutospacing="1" w:line="240" w:lineRule="auto"/>
    </w:pPr>
    <w:rPr>
      <w:rFonts w:eastAsia="Times New Roman" w:cs="Times New Roman"/>
    </w:rPr>
  </w:style>
  <w:style w:type="character" w:styleId="UnresolvedMention">
    <w:name w:val="Unresolved Mention"/>
    <w:basedOn w:val="DefaultParagraphFont"/>
    <w:uiPriority w:val="99"/>
    <w:semiHidden/>
    <w:unhideWhenUsed/>
    <w:rsid w:val="006D0664"/>
    <w:rPr>
      <w:color w:val="605E5C"/>
      <w:shd w:val="clear" w:color="auto" w:fill="E1DFDD"/>
    </w:rPr>
  </w:style>
  <w:style w:type="character" w:styleId="CommentReference">
    <w:name w:val="annotation reference"/>
    <w:basedOn w:val="DefaultParagraphFont"/>
    <w:uiPriority w:val="99"/>
    <w:semiHidden/>
    <w:unhideWhenUsed/>
    <w:rsid w:val="002A1754"/>
    <w:rPr>
      <w:sz w:val="16"/>
      <w:szCs w:val="16"/>
    </w:rPr>
  </w:style>
  <w:style w:type="paragraph" w:styleId="CommentText">
    <w:name w:val="annotation text"/>
    <w:basedOn w:val="Normal"/>
    <w:link w:val="CommentTextChar"/>
    <w:uiPriority w:val="99"/>
    <w:semiHidden/>
    <w:unhideWhenUsed/>
    <w:rsid w:val="002A1754"/>
    <w:pPr>
      <w:spacing w:line="240" w:lineRule="auto"/>
    </w:pPr>
    <w:rPr>
      <w:sz w:val="20"/>
      <w:szCs w:val="20"/>
    </w:rPr>
  </w:style>
  <w:style w:type="character" w:customStyle="1" w:styleId="CommentTextChar">
    <w:name w:val="Comment Text Char"/>
    <w:basedOn w:val="DefaultParagraphFont"/>
    <w:link w:val="CommentText"/>
    <w:uiPriority w:val="99"/>
    <w:semiHidden/>
    <w:rsid w:val="002A1754"/>
    <w:rPr>
      <w:sz w:val="20"/>
      <w:szCs w:val="20"/>
    </w:rPr>
  </w:style>
  <w:style w:type="paragraph" w:styleId="CommentSubject">
    <w:name w:val="annotation subject"/>
    <w:basedOn w:val="CommentText"/>
    <w:next w:val="CommentText"/>
    <w:link w:val="CommentSubjectChar"/>
    <w:uiPriority w:val="99"/>
    <w:semiHidden/>
    <w:unhideWhenUsed/>
    <w:rsid w:val="002A1754"/>
    <w:rPr>
      <w:b/>
      <w:bCs/>
    </w:rPr>
  </w:style>
  <w:style w:type="character" w:customStyle="1" w:styleId="CommentSubjectChar">
    <w:name w:val="Comment Subject Char"/>
    <w:basedOn w:val="CommentTextChar"/>
    <w:link w:val="CommentSubject"/>
    <w:uiPriority w:val="99"/>
    <w:semiHidden/>
    <w:rsid w:val="002A1754"/>
    <w:rPr>
      <w:b/>
      <w:bCs/>
      <w:sz w:val="20"/>
      <w:szCs w:val="20"/>
    </w:rPr>
  </w:style>
  <w:style w:type="character" w:styleId="FollowedHyperlink">
    <w:name w:val="FollowedHyperlink"/>
    <w:basedOn w:val="DefaultParagraphFont"/>
    <w:uiPriority w:val="99"/>
    <w:semiHidden/>
    <w:unhideWhenUsed/>
    <w:rsid w:val="002A17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2785">
      <w:bodyDiv w:val="1"/>
      <w:marLeft w:val="0"/>
      <w:marRight w:val="0"/>
      <w:marTop w:val="0"/>
      <w:marBottom w:val="0"/>
      <w:divBdr>
        <w:top w:val="none" w:sz="0" w:space="0" w:color="auto"/>
        <w:left w:val="none" w:sz="0" w:space="0" w:color="auto"/>
        <w:bottom w:val="none" w:sz="0" w:space="0" w:color="auto"/>
        <w:right w:val="none" w:sz="0" w:space="0" w:color="auto"/>
      </w:divBdr>
    </w:div>
    <w:div w:id="1163735442">
      <w:bodyDiv w:val="1"/>
      <w:marLeft w:val="0"/>
      <w:marRight w:val="0"/>
      <w:marTop w:val="0"/>
      <w:marBottom w:val="0"/>
      <w:divBdr>
        <w:top w:val="none" w:sz="0" w:space="0" w:color="auto"/>
        <w:left w:val="none" w:sz="0" w:space="0" w:color="auto"/>
        <w:bottom w:val="none" w:sz="0" w:space="0" w:color="auto"/>
        <w:right w:val="none" w:sz="0" w:space="0" w:color="auto"/>
      </w:divBdr>
    </w:div>
    <w:div w:id="166720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edingamerica.org/hunger-blog/5-things-do-thanksgiving-leftovers" TargetMode="External"/><Relationship Id="rId3" Type="http://schemas.openxmlformats.org/officeDocument/2006/relationships/webSettings" Target="webSettings.xml"/><Relationship Id="rId7" Type="http://schemas.openxmlformats.org/officeDocument/2006/relationships/hyperlink" Target="https://www.npr.org/2021/07/12/1015296355/zero-waste-single-use-plastic-trash-recycl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eedingamerica.org/hunger-blog/what-donate-food-bank-and-what-avoid" TargetMode="External"/><Relationship Id="rId11" Type="http://schemas.microsoft.com/office/2011/relationships/people" Target="people.xml"/><Relationship Id="rId5" Type="http://schemas.openxmlformats.org/officeDocument/2006/relationships/hyperlink" Target="https://wasteadvantagemag.com/the-best-way-to-dispose-of-pumpkins-after-halloween/" TargetMode="External"/><Relationship Id="rId10" Type="http://schemas.openxmlformats.org/officeDocument/2006/relationships/fontTable" Target="fontTable.xml"/><Relationship Id="rId4" Type="http://schemas.openxmlformats.org/officeDocument/2006/relationships/hyperlink" Target="https://kab.org/programs/ard/pledge/" TargetMode="External"/><Relationship Id="rId9" Type="http://schemas.openxmlformats.org/officeDocument/2006/relationships/hyperlink" Target="https://wasteadvantagemag.com/the-best-way-to-dispose-of-pumpkins-after-hallow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513</Words>
  <Characters>3001</Characters>
  <Application>Microsoft Office Word</Application>
  <DocSecurity>0</DocSecurity>
  <Lines>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Tantillo, Andrea</dc:creator>
  <cp:keywords/>
  <dc:description/>
  <cp:lastModifiedBy>Tantillo, Andrea</cp:lastModifiedBy>
  <cp:revision>4</cp:revision>
  <dcterms:created xsi:type="dcterms:W3CDTF">2021-10-27T21:15:00Z</dcterms:created>
  <dcterms:modified xsi:type="dcterms:W3CDTF">2021-10-27T21:21:00Z</dcterms:modified>
</cp:coreProperties>
</file>