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BD46C" w14:textId="52FB9112" w:rsidR="005A47DD" w:rsidRPr="004B3FEF" w:rsidRDefault="001541A6" w:rsidP="005A47DD">
      <w:pPr>
        <w:rPr>
          <w:rFonts w:asciiTheme="minorHAnsi" w:hAnsiTheme="minorHAnsi" w:cstheme="minorHAnsi"/>
          <w:b/>
          <w:bCs/>
          <w:sz w:val="20"/>
          <w:szCs w:val="20"/>
        </w:rPr>
      </w:pPr>
      <w:r>
        <w:rPr>
          <w:rFonts w:asciiTheme="minorHAnsi" w:hAnsiTheme="minorHAnsi" w:cstheme="minorHAnsi"/>
          <w:b/>
          <w:bCs/>
          <w:sz w:val="20"/>
          <w:szCs w:val="20"/>
        </w:rPr>
        <w:t>February</w:t>
      </w:r>
      <w:r w:rsidR="001D6C32" w:rsidRPr="004B3FEF">
        <w:rPr>
          <w:rFonts w:asciiTheme="minorHAnsi" w:hAnsiTheme="minorHAnsi" w:cstheme="minorHAnsi"/>
          <w:b/>
          <w:bCs/>
          <w:sz w:val="20"/>
          <w:szCs w:val="20"/>
        </w:rPr>
        <w:t xml:space="preserve"> </w:t>
      </w:r>
      <w:r w:rsidR="005A47DD" w:rsidRPr="004B3FEF">
        <w:rPr>
          <w:rFonts w:asciiTheme="minorHAnsi" w:hAnsiTheme="minorHAnsi" w:cstheme="minorHAnsi"/>
          <w:b/>
          <w:bCs/>
          <w:sz w:val="20"/>
          <w:szCs w:val="20"/>
        </w:rPr>
        <w:t xml:space="preserve">Social Media Captions </w:t>
      </w:r>
      <w:r w:rsidR="00680E20" w:rsidRPr="004B3FEF">
        <w:rPr>
          <w:rFonts w:asciiTheme="minorHAnsi" w:hAnsiTheme="minorHAnsi" w:cstheme="minorHAnsi"/>
          <w:b/>
          <w:bCs/>
          <w:sz w:val="20"/>
          <w:szCs w:val="20"/>
        </w:rPr>
        <w:t>–</w:t>
      </w:r>
      <w:r w:rsidR="005A47DD" w:rsidRPr="004B3FEF">
        <w:rPr>
          <w:rFonts w:asciiTheme="minorHAnsi" w:hAnsiTheme="minorHAnsi" w:cstheme="minorHAnsi"/>
          <w:b/>
          <w:bCs/>
          <w:sz w:val="20"/>
          <w:szCs w:val="20"/>
        </w:rPr>
        <w:t xml:space="preserve"> </w:t>
      </w:r>
      <w:r>
        <w:rPr>
          <w:rFonts w:asciiTheme="minorHAnsi" w:hAnsiTheme="minorHAnsi" w:cstheme="minorHAnsi"/>
          <w:b/>
          <w:bCs/>
          <w:sz w:val="20"/>
          <w:szCs w:val="20"/>
        </w:rPr>
        <w:t>General Recycling Information</w:t>
      </w:r>
    </w:p>
    <w:tbl>
      <w:tblPr>
        <w:tblStyle w:val="TableGrid"/>
        <w:tblW w:w="0" w:type="auto"/>
        <w:tblLayout w:type="fixed"/>
        <w:tblLook w:val="04A0" w:firstRow="1" w:lastRow="0" w:firstColumn="1" w:lastColumn="0" w:noHBand="0" w:noVBand="1"/>
      </w:tblPr>
      <w:tblGrid>
        <w:gridCol w:w="4855"/>
        <w:gridCol w:w="5215"/>
      </w:tblGrid>
      <w:tr w:rsidR="00C0555B" w:rsidRPr="004B3FEF" w14:paraId="2CC4D51E" w14:textId="77777777" w:rsidTr="03ABBE7C">
        <w:tc>
          <w:tcPr>
            <w:tcW w:w="10070" w:type="dxa"/>
            <w:gridSpan w:val="2"/>
          </w:tcPr>
          <w:p w14:paraId="6F7313A0" w14:textId="77777777" w:rsidR="00C0555B" w:rsidRPr="004B3FEF" w:rsidRDefault="00C0555B" w:rsidP="00B110C1">
            <w:pPr>
              <w:rPr>
                <w:rFonts w:asciiTheme="minorHAnsi" w:hAnsiTheme="minorHAnsi" w:cstheme="minorHAnsi"/>
                <w:b/>
                <w:bCs/>
                <w:sz w:val="20"/>
                <w:szCs w:val="20"/>
              </w:rPr>
            </w:pPr>
            <w:r w:rsidRPr="004B3FEF">
              <w:rPr>
                <w:rFonts w:asciiTheme="minorHAnsi" w:hAnsiTheme="minorHAnsi" w:cstheme="minorHAnsi"/>
                <w:b/>
                <w:bCs/>
                <w:sz w:val="20"/>
                <w:szCs w:val="20"/>
              </w:rPr>
              <w:t>Facebook</w:t>
            </w:r>
          </w:p>
        </w:tc>
      </w:tr>
      <w:tr w:rsidR="000847E0" w:rsidRPr="004B3FEF" w14:paraId="14B43131" w14:textId="77777777" w:rsidTr="00CC1F70">
        <w:tc>
          <w:tcPr>
            <w:tcW w:w="4855" w:type="dxa"/>
          </w:tcPr>
          <w:p w14:paraId="3E6A113A" w14:textId="5B44FF6F" w:rsidR="003E6287" w:rsidRPr="004B3FEF" w:rsidRDefault="003E6287" w:rsidP="3A043CE8">
            <w:pPr>
              <w:rPr>
                <w:rFonts w:asciiTheme="minorHAnsi" w:hAnsiTheme="minorHAnsi" w:cstheme="minorHAnsi"/>
                <w:sz w:val="20"/>
                <w:szCs w:val="20"/>
              </w:rPr>
            </w:pPr>
          </w:p>
          <w:p w14:paraId="6AE10AD3" w14:textId="523E40C1" w:rsidR="00C0555B" w:rsidRPr="004B3FEF" w:rsidRDefault="00C0555B" w:rsidP="6994CCD1">
            <w:pPr>
              <w:rPr>
                <w:rFonts w:asciiTheme="minorHAnsi" w:hAnsiTheme="minorHAnsi" w:cstheme="minorHAnsi"/>
                <w:sz w:val="20"/>
                <w:szCs w:val="20"/>
              </w:rPr>
            </w:pPr>
            <w:r w:rsidRPr="004B3FEF">
              <w:rPr>
                <w:rFonts w:asciiTheme="minorHAnsi" w:hAnsiTheme="minorHAnsi" w:cstheme="minorHAnsi"/>
                <w:sz w:val="20"/>
                <w:szCs w:val="20"/>
              </w:rPr>
              <w:t>Image1-FB-</w:t>
            </w:r>
            <w:r w:rsidR="001541A6">
              <w:rPr>
                <w:rFonts w:asciiTheme="minorHAnsi" w:hAnsiTheme="minorHAnsi" w:cstheme="minorHAnsi"/>
                <w:sz w:val="20"/>
                <w:szCs w:val="20"/>
              </w:rPr>
              <w:t>Recycling21</w:t>
            </w:r>
          </w:p>
          <w:p w14:paraId="16309A45" w14:textId="21DCD664" w:rsidR="000900EC" w:rsidRPr="004B3FEF" w:rsidRDefault="00D66053" w:rsidP="000900EC">
            <w:pPr>
              <w:rPr>
                <w:rFonts w:asciiTheme="minorHAnsi" w:hAnsiTheme="minorHAnsi" w:cstheme="minorHAnsi"/>
                <w:sz w:val="20"/>
                <w:szCs w:val="20"/>
              </w:rPr>
            </w:pPr>
            <w:hyperlink r:id="rId8" w:history="1">
              <w:r w:rsidR="001541A6" w:rsidRPr="001541A6">
                <w:rPr>
                  <w:rStyle w:val="Hyperlink"/>
                  <w:rFonts w:asciiTheme="minorHAnsi" w:hAnsiTheme="minorHAnsi" w:cstheme="minorHAnsi"/>
                  <w:sz w:val="20"/>
                  <w:szCs w:val="20"/>
                </w:rPr>
                <w:t>https://earth911.com/living-well-being/events-entertainement/eco-friendly-valentines-day/</w:t>
              </w:r>
            </w:hyperlink>
          </w:p>
        </w:tc>
        <w:tc>
          <w:tcPr>
            <w:tcW w:w="5215" w:type="dxa"/>
          </w:tcPr>
          <w:p w14:paraId="2E503FFD" w14:textId="1ACA82A8" w:rsidR="001541A6" w:rsidRPr="001541A6" w:rsidRDefault="001541A6" w:rsidP="001541A6">
            <w:pPr>
              <w:rPr>
                <w:rFonts w:asciiTheme="minorHAnsi" w:eastAsia="Times New Roman" w:hAnsiTheme="minorHAnsi" w:cstheme="minorHAnsi"/>
                <w:sz w:val="20"/>
                <w:szCs w:val="20"/>
              </w:rPr>
            </w:pPr>
            <w:r w:rsidRPr="001541A6">
              <w:rPr>
                <w:rFonts w:asciiTheme="minorHAnsi" w:eastAsia="Times New Roman" w:hAnsiTheme="minorHAnsi" w:cstheme="minorHAnsi"/>
                <w:sz w:val="20"/>
                <w:szCs w:val="20"/>
              </w:rPr>
              <w:t>What better way to reduce</w:t>
            </w:r>
            <w:r w:rsidR="00C204D6">
              <w:rPr>
                <w:rFonts w:asciiTheme="minorHAnsi" w:eastAsia="Times New Roman" w:hAnsiTheme="minorHAnsi" w:cstheme="minorHAnsi"/>
                <w:sz w:val="20"/>
                <w:szCs w:val="20"/>
              </w:rPr>
              <w:t xml:space="preserve"> the</w:t>
            </w:r>
            <w:r w:rsidRPr="001541A6">
              <w:rPr>
                <w:rFonts w:asciiTheme="minorHAnsi" w:eastAsia="Times New Roman" w:hAnsiTheme="minorHAnsi" w:cstheme="minorHAnsi"/>
                <w:sz w:val="20"/>
                <w:szCs w:val="20"/>
              </w:rPr>
              <w:t xml:space="preserve"> waste you throw away this Valentine’s Day than to not create it in the first place. Earth 911 offers several alternatives for a greener Valentine’s Day, such as sewing handmade gifts from scraps of fabric, making a wreath from old playing cards, and gifting that special someone a potted plant instead of </w:t>
            </w:r>
            <w:ins w:id="0" w:author="Livingston, Erin" w:date="2021-01-28T09:50:00Z">
              <w:r w:rsidR="00C204D6">
                <w:rPr>
                  <w:rFonts w:asciiTheme="minorHAnsi" w:eastAsia="Times New Roman" w:hAnsiTheme="minorHAnsi" w:cstheme="minorHAnsi"/>
                  <w:sz w:val="20"/>
                  <w:szCs w:val="20"/>
                </w:rPr>
                <w:t xml:space="preserve">a </w:t>
              </w:r>
            </w:ins>
            <w:r w:rsidRPr="001541A6">
              <w:rPr>
                <w:rFonts w:asciiTheme="minorHAnsi" w:eastAsia="Times New Roman" w:hAnsiTheme="minorHAnsi" w:cstheme="minorHAnsi"/>
                <w:sz w:val="20"/>
                <w:szCs w:val="20"/>
              </w:rPr>
              <w:t xml:space="preserve">bouquet of flowers. </w:t>
            </w:r>
            <w:hyperlink r:id="rId9" w:history="1">
              <w:r w:rsidRPr="001541A6">
                <w:rPr>
                  <w:rStyle w:val="Hyperlink"/>
                  <w:rFonts w:asciiTheme="minorHAnsi" w:hAnsiTheme="minorHAnsi" w:cstheme="minorHAnsi"/>
                  <w:sz w:val="20"/>
                  <w:szCs w:val="20"/>
                </w:rPr>
                <w:t>https://earth911.com/living-well-being/events-entertainement/eco-friendly-valentines-day/</w:t>
              </w:r>
            </w:hyperlink>
          </w:p>
          <w:p w14:paraId="619B0FA6" w14:textId="341BEC98" w:rsidR="00C04210" w:rsidRPr="004B3FEF" w:rsidRDefault="00C04210" w:rsidP="002E5D5C">
            <w:pPr>
              <w:pStyle w:val="yiv9312622039msonormal"/>
              <w:shd w:val="clear" w:color="auto" w:fill="FFFFFF"/>
              <w:rPr>
                <w:rFonts w:asciiTheme="minorHAnsi" w:hAnsiTheme="minorHAnsi" w:cstheme="minorHAnsi"/>
                <w:color w:val="1D2228"/>
                <w:sz w:val="20"/>
                <w:szCs w:val="20"/>
              </w:rPr>
            </w:pPr>
          </w:p>
        </w:tc>
      </w:tr>
      <w:tr w:rsidR="000847E0" w:rsidRPr="004B3FEF" w14:paraId="248EF046" w14:textId="77777777" w:rsidTr="001541A6">
        <w:trPr>
          <w:trHeight w:val="2087"/>
        </w:trPr>
        <w:tc>
          <w:tcPr>
            <w:tcW w:w="4855" w:type="dxa"/>
          </w:tcPr>
          <w:p w14:paraId="2073C405" w14:textId="010825FC" w:rsidR="009861CB" w:rsidRPr="004B3FEF" w:rsidRDefault="009861CB" w:rsidP="009861CB">
            <w:pPr>
              <w:rPr>
                <w:rFonts w:asciiTheme="minorHAnsi" w:hAnsiTheme="minorHAnsi" w:cstheme="minorHAnsi"/>
                <w:sz w:val="20"/>
                <w:szCs w:val="20"/>
              </w:rPr>
            </w:pPr>
          </w:p>
          <w:p w14:paraId="1433A738" w14:textId="7B85EAC6" w:rsidR="009861CB" w:rsidRPr="004B3FEF" w:rsidRDefault="009861CB" w:rsidP="009861CB">
            <w:pPr>
              <w:rPr>
                <w:rFonts w:asciiTheme="minorHAnsi" w:hAnsiTheme="minorHAnsi" w:cstheme="minorHAnsi"/>
                <w:sz w:val="20"/>
                <w:szCs w:val="20"/>
              </w:rPr>
            </w:pPr>
            <w:r w:rsidRPr="004B3FEF">
              <w:rPr>
                <w:rFonts w:asciiTheme="minorHAnsi" w:hAnsiTheme="minorHAnsi" w:cstheme="minorHAnsi"/>
                <w:sz w:val="20"/>
                <w:szCs w:val="20"/>
              </w:rPr>
              <w:t>Image2-FB-</w:t>
            </w:r>
            <w:r w:rsidR="009803C3" w:rsidRPr="004B3FEF">
              <w:rPr>
                <w:rFonts w:asciiTheme="minorHAnsi" w:hAnsiTheme="minorHAnsi" w:cstheme="minorHAnsi"/>
                <w:sz w:val="20"/>
                <w:szCs w:val="20"/>
              </w:rPr>
              <w:t xml:space="preserve"> </w:t>
            </w:r>
            <w:r w:rsidR="001541A6">
              <w:rPr>
                <w:rFonts w:asciiTheme="minorHAnsi" w:hAnsiTheme="minorHAnsi" w:cstheme="minorHAnsi"/>
                <w:sz w:val="20"/>
                <w:szCs w:val="20"/>
              </w:rPr>
              <w:t>Recycling21</w:t>
            </w:r>
          </w:p>
          <w:p w14:paraId="0ADEE7A2" w14:textId="77777777" w:rsidR="00C04210" w:rsidRPr="004B3FEF" w:rsidRDefault="00C04210" w:rsidP="009803C3">
            <w:pPr>
              <w:rPr>
                <w:rFonts w:asciiTheme="minorHAnsi" w:hAnsiTheme="minorHAnsi" w:cstheme="minorHAnsi"/>
                <w:sz w:val="20"/>
                <w:szCs w:val="20"/>
              </w:rPr>
            </w:pPr>
          </w:p>
          <w:p w14:paraId="5FCFEF21" w14:textId="45C2C872" w:rsidR="00D156C3" w:rsidRPr="004B3FEF" w:rsidRDefault="00D66053" w:rsidP="009803C3">
            <w:pPr>
              <w:rPr>
                <w:rFonts w:asciiTheme="minorHAnsi" w:hAnsiTheme="minorHAnsi" w:cstheme="minorHAnsi"/>
                <w:sz w:val="20"/>
                <w:szCs w:val="20"/>
              </w:rPr>
            </w:pPr>
            <w:hyperlink r:id="rId10" w:history="1">
              <w:r w:rsidR="001541A6" w:rsidRPr="001541A6">
                <w:rPr>
                  <w:rStyle w:val="Hyperlink"/>
                  <w:rFonts w:asciiTheme="minorHAnsi" w:hAnsiTheme="minorHAnsi" w:cstheme="minorHAnsi"/>
                  <w:sz w:val="20"/>
                  <w:szCs w:val="20"/>
                </w:rPr>
                <w:t>https://www.epa.gov/facts-and-figures-about-materials-waste-and-recycling/national-overview-facts-and-figures-materials</w:t>
              </w:r>
            </w:hyperlink>
          </w:p>
        </w:tc>
        <w:tc>
          <w:tcPr>
            <w:tcW w:w="5215" w:type="dxa"/>
          </w:tcPr>
          <w:p w14:paraId="4715A605" w14:textId="0E45DD28" w:rsidR="00D54469" w:rsidRPr="001541A6" w:rsidRDefault="001541A6" w:rsidP="001541A6">
            <w:pPr>
              <w:rPr>
                <w:rFonts w:asciiTheme="minorHAnsi" w:eastAsia="Times New Roman" w:hAnsiTheme="minorHAnsi" w:cstheme="minorHAnsi"/>
                <w:sz w:val="20"/>
                <w:szCs w:val="20"/>
              </w:rPr>
            </w:pPr>
            <w:r w:rsidRPr="001541A6">
              <w:rPr>
                <w:rFonts w:asciiTheme="minorHAnsi" w:eastAsia="Times New Roman" w:hAnsiTheme="minorHAnsi" w:cstheme="minorHAnsi"/>
                <w:sz w:val="20"/>
                <w:szCs w:val="20"/>
              </w:rPr>
              <w:t xml:space="preserve">We throw away almost 300 </w:t>
            </w:r>
            <w:r w:rsidR="00635618">
              <w:rPr>
                <w:rFonts w:asciiTheme="minorHAnsi" w:eastAsia="Times New Roman" w:hAnsiTheme="minorHAnsi" w:cstheme="minorHAnsi"/>
                <w:sz w:val="20"/>
                <w:szCs w:val="20"/>
              </w:rPr>
              <w:t xml:space="preserve">million </w:t>
            </w:r>
            <w:r w:rsidRPr="001541A6">
              <w:rPr>
                <w:rFonts w:asciiTheme="minorHAnsi" w:eastAsia="Times New Roman" w:hAnsiTheme="minorHAnsi" w:cstheme="minorHAnsi"/>
                <w:sz w:val="20"/>
                <w:szCs w:val="20"/>
              </w:rPr>
              <w:t xml:space="preserve">tons of trash each year. That’s nearly 4.9 pounds per </w:t>
            </w:r>
            <w:r w:rsidR="00C204D6">
              <w:rPr>
                <w:rFonts w:asciiTheme="minorHAnsi" w:eastAsia="Times New Roman" w:hAnsiTheme="minorHAnsi" w:cstheme="minorHAnsi"/>
                <w:sz w:val="20"/>
                <w:szCs w:val="20"/>
              </w:rPr>
              <w:t>person</w:t>
            </w:r>
            <w:r w:rsidRPr="001541A6">
              <w:rPr>
                <w:rFonts w:asciiTheme="minorHAnsi" w:eastAsia="Times New Roman" w:hAnsiTheme="minorHAnsi" w:cstheme="minorHAnsi"/>
                <w:sz w:val="20"/>
                <w:szCs w:val="20"/>
              </w:rPr>
              <w:t xml:space="preserve">, per </w:t>
            </w:r>
            <w:r w:rsidR="00C204D6">
              <w:rPr>
                <w:rFonts w:asciiTheme="minorHAnsi" w:eastAsia="Times New Roman" w:hAnsiTheme="minorHAnsi" w:cstheme="minorHAnsi"/>
                <w:sz w:val="20"/>
                <w:szCs w:val="20"/>
              </w:rPr>
              <w:t>day</w:t>
            </w:r>
            <w:r w:rsidRPr="001541A6">
              <w:rPr>
                <w:rFonts w:asciiTheme="minorHAnsi" w:eastAsia="Times New Roman" w:hAnsiTheme="minorHAnsi" w:cstheme="minorHAnsi"/>
                <w:sz w:val="20"/>
                <w:szCs w:val="20"/>
              </w:rPr>
              <w:t>. We can generate less waste by buying less when we can, using reusable or refillable containers, and recycling. Learn more ways to help keep trash out of the landfill in the U.S. EPA’s report on materials, wastes and recycling</w:t>
            </w:r>
            <w:ins w:id="1" w:author="Livingston, Erin" w:date="2021-01-28T09:50:00Z">
              <w:r w:rsidR="00C204D6">
                <w:rPr>
                  <w:rFonts w:asciiTheme="minorHAnsi" w:eastAsia="Times New Roman" w:hAnsiTheme="minorHAnsi" w:cstheme="minorHAnsi"/>
                  <w:sz w:val="20"/>
                  <w:szCs w:val="20"/>
                </w:rPr>
                <w:t>.</w:t>
              </w:r>
            </w:ins>
            <w:r w:rsidRPr="001541A6">
              <w:rPr>
                <w:rFonts w:asciiTheme="minorHAnsi" w:eastAsia="Times New Roman" w:hAnsiTheme="minorHAnsi" w:cstheme="minorHAnsi"/>
                <w:sz w:val="20"/>
                <w:szCs w:val="20"/>
              </w:rPr>
              <w:t xml:space="preserve"> </w:t>
            </w:r>
            <w:hyperlink r:id="rId11" w:history="1">
              <w:r w:rsidRPr="001541A6">
                <w:rPr>
                  <w:rStyle w:val="Hyperlink"/>
                  <w:rFonts w:asciiTheme="minorHAnsi" w:hAnsiTheme="minorHAnsi" w:cstheme="minorHAnsi"/>
                  <w:sz w:val="20"/>
                  <w:szCs w:val="20"/>
                </w:rPr>
                <w:t>https://www.epa.gov/facts-and-figures-about-materials-waste-and-recycling/national-overview-facts-and-figures-materials</w:t>
              </w:r>
            </w:hyperlink>
          </w:p>
        </w:tc>
      </w:tr>
      <w:tr w:rsidR="000847E0" w:rsidRPr="004B3FEF" w14:paraId="7CB30932" w14:textId="77777777" w:rsidTr="00D66053">
        <w:trPr>
          <w:trHeight w:val="1043"/>
        </w:trPr>
        <w:tc>
          <w:tcPr>
            <w:tcW w:w="4855" w:type="dxa"/>
          </w:tcPr>
          <w:p w14:paraId="2FF4BF61" w14:textId="77777777" w:rsidR="00517F8D" w:rsidRDefault="00517F8D" w:rsidP="009861CB">
            <w:pPr>
              <w:rPr>
                <w:rFonts w:asciiTheme="minorHAnsi" w:hAnsiTheme="minorHAnsi" w:cstheme="minorHAnsi"/>
                <w:sz w:val="20"/>
                <w:szCs w:val="20"/>
              </w:rPr>
            </w:pPr>
          </w:p>
          <w:p w14:paraId="2CCD125D" w14:textId="6FE1C8F0" w:rsidR="009861CB" w:rsidRPr="004B3FEF" w:rsidRDefault="009861CB" w:rsidP="009861CB">
            <w:pPr>
              <w:rPr>
                <w:rFonts w:asciiTheme="minorHAnsi" w:hAnsiTheme="minorHAnsi" w:cstheme="minorHAnsi"/>
                <w:sz w:val="20"/>
                <w:szCs w:val="20"/>
              </w:rPr>
            </w:pPr>
            <w:r w:rsidRPr="004B3FEF">
              <w:rPr>
                <w:rFonts w:asciiTheme="minorHAnsi" w:hAnsiTheme="minorHAnsi" w:cstheme="minorHAnsi"/>
                <w:sz w:val="20"/>
                <w:szCs w:val="20"/>
              </w:rPr>
              <w:t>Image3-FB-</w:t>
            </w:r>
            <w:r w:rsidR="009803C3" w:rsidRPr="004B3FEF">
              <w:rPr>
                <w:rFonts w:asciiTheme="minorHAnsi" w:hAnsiTheme="minorHAnsi" w:cstheme="minorHAnsi"/>
                <w:sz w:val="20"/>
                <w:szCs w:val="20"/>
              </w:rPr>
              <w:t xml:space="preserve"> </w:t>
            </w:r>
            <w:r w:rsidR="001541A6">
              <w:rPr>
                <w:rFonts w:asciiTheme="minorHAnsi" w:hAnsiTheme="minorHAnsi" w:cstheme="minorHAnsi"/>
                <w:sz w:val="20"/>
                <w:szCs w:val="20"/>
              </w:rPr>
              <w:t>Recycling21</w:t>
            </w:r>
          </w:p>
          <w:p w14:paraId="1AA47AD5" w14:textId="0FA53A92" w:rsidR="004B3FEF" w:rsidRPr="004B3FEF" w:rsidRDefault="004B3FEF" w:rsidP="00135BC3">
            <w:pPr>
              <w:pStyle w:val="yiv9312622039msonormal"/>
              <w:shd w:val="clear" w:color="auto" w:fill="FFFFFF"/>
              <w:rPr>
                <w:rFonts w:asciiTheme="minorHAnsi" w:hAnsiTheme="minorHAnsi" w:cstheme="minorHAnsi"/>
                <w:sz w:val="20"/>
                <w:szCs w:val="20"/>
              </w:rPr>
            </w:pPr>
          </w:p>
        </w:tc>
        <w:tc>
          <w:tcPr>
            <w:tcW w:w="5215" w:type="dxa"/>
          </w:tcPr>
          <w:p w14:paraId="33090935" w14:textId="55818ABF" w:rsidR="004B3FEF" w:rsidRPr="00D66053" w:rsidRDefault="001541A6" w:rsidP="00D66053">
            <w:pPr>
              <w:rPr>
                <w:rFonts w:asciiTheme="minorHAnsi" w:eastAsia="Times New Roman" w:hAnsiTheme="minorHAnsi" w:cstheme="minorHAnsi"/>
                <w:sz w:val="20"/>
                <w:szCs w:val="20"/>
              </w:rPr>
            </w:pPr>
            <w:r w:rsidRPr="001541A6">
              <w:rPr>
                <w:rFonts w:asciiTheme="minorHAnsi" w:eastAsia="Times New Roman" w:hAnsiTheme="minorHAnsi" w:cstheme="minorHAnsi"/>
                <w:sz w:val="20"/>
                <w:szCs w:val="20"/>
              </w:rPr>
              <w:t>Just a reminder: Disposable masks and gloves aren’t recyclable and should be thrown in the trash. Many cloth masks are washable and reusable. Check the manufacturer’s instructions for cleaning and reuse.</w:t>
            </w:r>
          </w:p>
        </w:tc>
      </w:tr>
      <w:tr w:rsidR="00135BC3" w:rsidRPr="004B3FEF" w14:paraId="5EA0393B" w14:textId="77777777" w:rsidTr="00D66053">
        <w:trPr>
          <w:trHeight w:val="1790"/>
        </w:trPr>
        <w:tc>
          <w:tcPr>
            <w:tcW w:w="4855" w:type="dxa"/>
          </w:tcPr>
          <w:p w14:paraId="68A51B48" w14:textId="6994AAE6" w:rsidR="00135BC3" w:rsidRPr="004B3FEF" w:rsidRDefault="00135BC3" w:rsidP="00135BC3">
            <w:pPr>
              <w:rPr>
                <w:rFonts w:asciiTheme="minorHAnsi" w:hAnsiTheme="minorHAnsi" w:cstheme="minorHAnsi"/>
                <w:sz w:val="20"/>
                <w:szCs w:val="20"/>
              </w:rPr>
            </w:pPr>
          </w:p>
          <w:p w14:paraId="21148821" w14:textId="7774F1F1" w:rsidR="00135BC3" w:rsidRPr="004B3FEF" w:rsidRDefault="00135BC3" w:rsidP="00135BC3">
            <w:pPr>
              <w:rPr>
                <w:rFonts w:asciiTheme="minorHAnsi" w:hAnsiTheme="minorHAnsi" w:cstheme="minorHAnsi"/>
                <w:sz w:val="20"/>
                <w:szCs w:val="20"/>
              </w:rPr>
            </w:pPr>
            <w:r w:rsidRPr="004B3FEF">
              <w:rPr>
                <w:rFonts w:asciiTheme="minorHAnsi" w:hAnsiTheme="minorHAnsi" w:cstheme="minorHAnsi"/>
                <w:sz w:val="20"/>
                <w:szCs w:val="20"/>
              </w:rPr>
              <w:t xml:space="preserve">Image4-FB- </w:t>
            </w:r>
            <w:r w:rsidR="001541A6">
              <w:rPr>
                <w:rFonts w:asciiTheme="minorHAnsi" w:hAnsiTheme="minorHAnsi" w:cstheme="minorHAnsi"/>
                <w:sz w:val="20"/>
                <w:szCs w:val="20"/>
              </w:rPr>
              <w:t>Recycling21</w:t>
            </w:r>
          </w:p>
          <w:p w14:paraId="7B74C649" w14:textId="2E5EA89A" w:rsidR="00886118" w:rsidRPr="004B3FEF" w:rsidRDefault="00886118" w:rsidP="001541A6">
            <w:pPr>
              <w:pStyle w:val="yiv9312622039msonormal"/>
              <w:shd w:val="clear" w:color="auto" w:fill="FFFFFF"/>
              <w:rPr>
                <w:rFonts w:asciiTheme="minorHAnsi" w:hAnsiTheme="minorHAnsi" w:cstheme="minorHAnsi"/>
                <w:sz w:val="20"/>
                <w:szCs w:val="20"/>
              </w:rPr>
            </w:pPr>
          </w:p>
        </w:tc>
        <w:tc>
          <w:tcPr>
            <w:tcW w:w="5215" w:type="dxa"/>
          </w:tcPr>
          <w:p w14:paraId="49E7D9ED" w14:textId="7CCC0595" w:rsidR="00886118" w:rsidRPr="001541A6" w:rsidRDefault="001541A6" w:rsidP="00886118">
            <w:pPr>
              <w:rPr>
                <w:rFonts w:asciiTheme="minorHAnsi" w:eastAsia="Times New Roman" w:hAnsiTheme="minorHAnsi" w:cstheme="minorHAnsi"/>
                <w:sz w:val="20"/>
                <w:szCs w:val="20"/>
              </w:rPr>
            </w:pPr>
            <w:r w:rsidRPr="001541A6">
              <w:rPr>
                <w:rFonts w:asciiTheme="minorHAnsi" w:eastAsia="Times New Roman" w:hAnsiTheme="minorHAnsi" w:cstheme="minorHAnsi"/>
                <w:sz w:val="20"/>
                <w:szCs w:val="20"/>
              </w:rPr>
              <w:t>Can I recycle this? We want to recycle everything. But everything isn’t recyclable. Tossing items in the bin that aren’t recyclable is contamination, which is a big concern for most residential recycling programs. Dealing with contamination can take time and money. Contact your local government or waste hauler to find out what can be recycled in your community.</w:t>
            </w:r>
          </w:p>
        </w:tc>
      </w:tr>
    </w:tbl>
    <w:p w14:paraId="4A737872" w14:textId="77777777" w:rsidR="00517F8D" w:rsidRPr="004B3FEF" w:rsidRDefault="00517F8D" w:rsidP="0042521A">
      <w:pPr>
        <w:rPr>
          <w:rFonts w:asciiTheme="minorHAnsi" w:hAnsiTheme="minorHAnsi" w:cstheme="minorHAnsi"/>
          <w:sz w:val="20"/>
          <w:szCs w:val="20"/>
        </w:rPr>
      </w:pPr>
    </w:p>
    <w:tbl>
      <w:tblPr>
        <w:tblW w:w="0" w:type="auto"/>
        <w:tblCellMar>
          <w:left w:w="0" w:type="dxa"/>
          <w:right w:w="0" w:type="dxa"/>
        </w:tblCellMar>
        <w:tblLook w:val="04A0" w:firstRow="1" w:lastRow="0" w:firstColumn="1" w:lastColumn="0" w:noHBand="0" w:noVBand="1"/>
      </w:tblPr>
      <w:tblGrid>
        <w:gridCol w:w="4566"/>
        <w:gridCol w:w="5494"/>
      </w:tblGrid>
      <w:tr w:rsidR="0042521A" w:rsidRPr="004B3FEF" w14:paraId="67FA9A54" w14:textId="77777777" w:rsidTr="03ABBE7C">
        <w:tc>
          <w:tcPr>
            <w:tcW w:w="100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9F8694" w14:textId="77777777" w:rsidR="0042521A" w:rsidRPr="004B3FEF" w:rsidRDefault="0042521A">
            <w:pPr>
              <w:rPr>
                <w:rFonts w:asciiTheme="minorHAnsi" w:hAnsiTheme="minorHAnsi" w:cstheme="minorHAnsi"/>
                <w:b/>
                <w:bCs/>
                <w:sz w:val="20"/>
                <w:szCs w:val="20"/>
              </w:rPr>
            </w:pPr>
            <w:r w:rsidRPr="004B3FEF">
              <w:rPr>
                <w:rFonts w:asciiTheme="minorHAnsi" w:hAnsiTheme="minorHAnsi" w:cstheme="minorHAnsi"/>
                <w:b/>
                <w:bCs/>
                <w:sz w:val="20"/>
                <w:szCs w:val="20"/>
              </w:rPr>
              <w:t>Instagram</w:t>
            </w:r>
          </w:p>
        </w:tc>
      </w:tr>
      <w:tr w:rsidR="009740A3" w:rsidRPr="004B3FEF" w14:paraId="140B51E0" w14:textId="77777777" w:rsidTr="00060CDA">
        <w:tc>
          <w:tcPr>
            <w:tcW w:w="45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120510" w14:textId="455B7423" w:rsidR="00051E29" w:rsidRPr="004B3FEF" w:rsidRDefault="00051E29" w:rsidP="00051E29">
            <w:pPr>
              <w:rPr>
                <w:rFonts w:asciiTheme="minorHAnsi" w:hAnsiTheme="minorHAnsi" w:cstheme="minorHAnsi"/>
                <w:sz w:val="20"/>
                <w:szCs w:val="20"/>
              </w:rPr>
            </w:pPr>
            <w:r w:rsidRPr="004B3FEF">
              <w:rPr>
                <w:rFonts w:asciiTheme="minorHAnsi" w:hAnsiTheme="minorHAnsi" w:cstheme="minorHAnsi"/>
                <w:sz w:val="20"/>
                <w:szCs w:val="20"/>
              </w:rPr>
              <w:t xml:space="preserve">Image 1-IG- </w:t>
            </w:r>
            <w:r w:rsidR="001541A6">
              <w:rPr>
                <w:rFonts w:asciiTheme="minorHAnsi" w:hAnsiTheme="minorHAnsi" w:cstheme="minorHAnsi"/>
                <w:sz w:val="20"/>
                <w:szCs w:val="20"/>
              </w:rPr>
              <w:t>Recycling21</w:t>
            </w:r>
          </w:p>
          <w:p w14:paraId="16C6C7A2" w14:textId="49D4154C" w:rsidR="00051E29" w:rsidRPr="004B3FEF" w:rsidRDefault="00D66053" w:rsidP="00051E29">
            <w:pPr>
              <w:rPr>
                <w:rFonts w:asciiTheme="minorHAnsi" w:hAnsiTheme="minorHAnsi" w:cstheme="minorHAnsi"/>
                <w:sz w:val="20"/>
                <w:szCs w:val="20"/>
              </w:rPr>
            </w:pPr>
            <w:hyperlink r:id="rId12" w:history="1">
              <w:r w:rsidR="001541A6" w:rsidRPr="001541A6">
                <w:rPr>
                  <w:rStyle w:val="Hyperlink"/>
                  <w:rFonts w:asciiTheme="minorHAnsi" w:hAnsiTheme="minorHAnsi" w:cstheme="minorHAnsi"/>
                  <w:sz w:val="20"/>
                  <w:szCs w:val="20"/>
                </w:rPr>
                <w:t>https://earth911.com/living-well-being/events-entertainement/eco-friendly-valentines-day/</w:t>
              </w:r>
            </w:hyperlink>
          </w:p>
        </w:tc>
        <w:tc>
          <w:tcPr>
            <w:tcW w:w="5494" w:type="dxa"/>
            <w:tcBorders>
              <w:top w:val="nil"/>
              <w:left w:val="nil"/>
              <w:bottom w:val="single" w:sz="8" w:space="0" w:color="auto"/>
              <w:right w:val="single" w:sz="8" w:space="0" w:color="auto"/>
            </w:tcBorders>
            <w:tcMar>
              <w:top w:w="0" w:type="dxa"/>
              <w:left w:w="108" w:type="dxa"/>
              <w:bottom w:w="0" w:type="dxa"/>
              <w:right w:w="108" w:type="dxa"/>
            </w:tcMar>
          </w:tcPr>
          <w:p w14:paraId="56E3C6C1" w14:textId="57F76CFF" w:rsidR="00545FFD" w:rsidRDefault="001541A6" w:rsidP="006643CD">
            <w:pPr>
              <w:pStyle w:val="yiv9312622039msonormal"/>
              <w:shd w:val="clear" w:color="auto" w:fill="FFFFFF"/>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Giving your Valentine a potted plant instead of bouquet of flowers is better for the environment and (probably) easier on your wallet. Learn more green alternatives to traditional Valentine</w:t>
            </w:r>
            <w:r w:rsidR="006B2C2C">
              <w:rPr>
                <w:rFonts w:asciiTheme="minorHAnsi" w:hAnsiTheme="minorHAnsi" w:cstheme="minorHAnsi"/>
                <w:color w:val="212121"/>
                <w:sz w:val="20"/>
                <w:szCs w:val="20"/>
                <w:shd w:val="clear" w:color="auto" w:fill="FFFFFF"/>
              </w:rPr>
              <w:t>’</w:t>
            </w:r>
            <w:r>
              <w:rPr>
                <w:rFonts w:asciiTheme="minorHAnsi" w:hAnsiTheme="minorHAnsi" w:cstheme="minorHAnsi"/>
                <w:color w:val="212121"/>
                <w:sz w:val="20"/>
                <w:szCs w:val="20"/>
                <w:shd w:val="clear" w:color="auto" w:fill="FFFFFF"/>
              </w:rPr>
              <w:t xml:space="preserve">s gifts from Earth911 </w:t>
            </w:r>
            <w:hyperlink r:id="rId13" w:history="1">
              <w:r w:rsidRPr="001541A6">
                <w:rPr>
                  <w:rStyle w:val="Hyperlink"/>
                  <w:rFonts w:asciiTheme="minorHAnsi" w:hAnsiTheme="minorHAnsi" w:cstheme="minorHAnsi"/>
                  <w:sz w:val="20"/>
                  <w:szCs w:val="20"/>
                </w:rPr>
                <w:t>https://earth911.com/living-well-being/events-entertainement/eco-friendly-valentines-day/</w:t>
              </w:r>
            </w:hyperlink>
            <w:r w:rsidRPr="001541A6">
              <w:rPr>
                <w:rFonts w:asciiTheme="minorHAnsi" w:hAnsiTheme="minorHAnsi" w:cstheme="minorHAnsi"/>
                <w:color w:val="212121"/>
                <w:sz w:val="20"/>
                <w:szCs w:val="20"/>
                <w:shd w:val="clear" w:color="auto" w:fill="FFFFFF"/>
              </w:rPr>
              <w:t xml:space="preserve"> </w:t>
            </w:r>
          </w:p>
          <w:p w14:paraId="62E55C1B" w14:textId="1D62159C" w:rsidR="009740A3" w:rsidRPr="004B3FEF" w:rsidRDefault="009740A3" w:rsidP="006643CD">
            <w:pPr>
              <w:pStyle w:val="yiv9312622039msonormal"/>
              <w:shd w:val="clear" w:color="auto" w:fill="FFFFFF"/>
              <w:rPr>
                <w:rFonts w:asciiTheme="minorHAnsi" w:hAnsiTheme="minorHAnsi" w:cstheme="minorHAnsi"/>
                <w:sz w:val="20"/>
                <w:szCs w:val="20"/>
              </w:rPr>
            </w:pPr>
          </w:p>
        </w:tc>
      </w:tr>
      <w:tr w:rsidR="009740A3" w:rsidRPr="004B3FEF" w14:paraId="77C121EB" w14:textId="77777777" w:rsidTr="00060CDA">
        <w:tc>
          <w:tcPr>
            <w:tcW w:w="45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5C843F" w14:textId="03A570C1" w:rsidR="00051E29" w:rsidRPr="004B3FEF" w:rsidRDefault="00051E29" w:rsidP="00051E29">
            <w:pPr>
              <w:rPr>
                <w:rFonts w:asciiTheme="minorHAnsi" w:hAnsiTheme="minorHAnsi" w:cstheme="minorHAnsi"/>
                <w:sz w:val="20"/>
                <w:szCs w:val="20"/>
              </w:rPr>
            </w:pPr>
          </w:p>
          <w:p w14:paraId="6D4A5DE5" w14:textId="1DCF042E" w:rsidR="00051E29" w:rsidRPr="004B3FEF" w:rsidRDefault="00051E29" w:rsidP="00051E29">
            <w:pPr>
              <w:rPr>
                <w:rFonts w:asciiTheme="minorHAnsi" w:hAnsiTheme="minorHAnsi" w:cstheme="minorHAnsi"/>
                <w:sz w:val="20"/>
                <w:szCs w:val="20"/>
              </w:rPr>
            </w:pPr>
            <w:r w:rsidRPr="004B3FEF">
              <w:rPr>
                <w:rFonts w:asciiTheme="minorHAnsi" w:hAnsiTheme="minorHAnsi" w:cstheme="minorHAnsi"/>
                <w:sz w:val="20"/>
                <w:szCs w:val="20"/>
              </w:rPr>
              <w:t xml:space="preserve">Image2-IG- </w:t>
            </w:r>
            <w:r w:rsidR="001541A6">
              <w:rPr>
                <w:rFonts w:asciiTheme="minorHAnsi" w:hAnsiTheme="minorHAnsi" w:cstheme="minorHAnsi"/>
                <w:sz w:val="20"/>
                <w:szCs w:val="20"/>
              </w:rPr>
              <w:t>Recycling21</w:t>
            </w:r>
          </w:p>
          <w:p w14:paraId="2FE67474" w14:textId="60254346" w:rsidR="00051E29" w:rsidRPr="004B3FEF" w:rsidRDefault="00D66053" w:rsidP="00051E29">
            <w:pPr>
              <w:rPr>
                <w:rFonts w:asciiTheme="minorHAnsi" w:hAnsiTheme="minorHAnsi" w:cstheme="minorHAnsi"/>
                <w:sz w:val="20"/>
                <w:szCs w:val="20"/>
                <w:highlight w:val="yellow"/>
              </w:rPr>
            </w:pPr>
            <w:hyperlink r:id="rId14" w:history="1">
              <w:r w:rsidR="000049D8" w:rsidRPr="000049D8">
                <w:rPr>
                  <w:rStyle w:val="Hyperlink"/>
                  <w:rFonts w:asciiTheme="minorHAnsi" w:hAnsiTheme="minorHAnsi" w:cstheme="minorHAnsi"/>
                  <w:sz w:val="20"/>
                  <w:szCs w:val="20"/>
                </w:rPr>
                <w:t>https://www.epa.gov/facts-and-figures-about-materials-waste-and-recycling/national-overview-facts-and-figures-materials</w:t>
              </w:r>
            </w:hyperlink>
          </w:p>
        </w:tc>
        <w:tc>
          <w:tcPr>
            <w:tcW w:w="5494" w:type="dxa"/>
            <w:tcBorders>
              <w:top w:val="nil"/>
              <w:left w:val="nil"/>
              <w:bottom w:val="single" w:sz="8" w:space="0" w:color="auto"/>
              <w:right w:val="single" w:sz="8" w:space="0" w:color="auto"/>
            </w:tcBorders>
            <w:tcMar>
              <w:top w:w="0" w:type="dxa"/>
              <w:left w:w="108" w:type="dxa"/>
              <w:bottom w:w="0" w:type="dxa"/>
              <w:right w:w="108" w:type="dxa"/>
            </w:tcMar>
          </w:tcPr>
          <w:p w14:paraId="186F6267" w14:textId="09C53294" w:rsidR="000049D8" w:rsidRPr="000049D8" w:rsidRDefault="001541A6" w:rsidP="000049D8">
            <w:pPr>
              <w:rPr>
                <w:rFonts w:eastAsia="Times New Roman"/>
              </w:rPr>
            </w:pPr>
            <w:r w:rsidRPr="000049D8">
              <w:rPr>
                <w:rFonts w:asciiTheme="minorHAnsi" w:hAnsiTheme="minorHAnsi" w:cstheme="minorHAnsi"/>
                <w:color w:val="212121"/>
                <w:sz w:val="20"/>
                <w:szCs w:val="20"/>
                <w:shd w:val="clear" w:color="auto" w:fill="FFFFFF"/>
              </w:rPr>
              <w:t>69 million. That’s how many</w:t>
            </w:r>
            <w:r w:rsidR="000049D8" w:rsidRPr="000049D8">
              <w:rPr>
                <w:rFonts w:asciiTheme="minorHAnsi" w:hAnsiTheme="minorHAnsi" w:cstheme="minorHAnsi"/>
                <w:color w:val="212121"/>
                <w:sz w:val="20"/>
                <w:szCs w:val="20"/>
                <w:shd w:val="clear" w:color="auto" w:fill="FFFFFF"/>
              </w:rPr>
              <w:t xml:space="preserve"> millions of tons we recycle each year. 66% of that is paper and cardboard</w:t>
            </w:r>
            <w:r w:rsidR="000049D8" w:rsidRPr="006B2C2C">
              <w:rPr>
                <w:rFonts w:asciiTheme="minorHAnsi" w:hAnsiTheme="minorHAnsi" w:cstheme="minorHAnsi"/>
                <w:color w:val="212121"/>
                <w:sz w:val="22"/>
                <w:szCs w:val="22"/>
                <w:shd w:val="clear" w:color="auto" w:fill="FFFFFF"/>
              </w:rPr>
              <w:t xml:space="preserve">. </w:t>
            </w:r>
            <w:r w:rsidR="006B2C2C" w:rsidRPr="006B2C2C">
              <w:rPr>
                <w:rFonts w:asciiTheme="minorHAnsi" w:hAnsiTheme="minorHAnsi" w:cstheme="minorHAnsi"/>
                <w:sz w:val="22"/>
                <w:szCs w:val="22"/>
              </w:rPr>
              <w:t>If you’re not already doing so, start recycling paper and cardboard today.</w:t>
            </w:r>
            <w:hyperlink r:id="rId15" w:history="1">
              <w:r w:rsidR="000049D8" w:rsidRPr="006B2C2C">
                <w:rPr>
                  <w:rStyle w:val="Hyperlink"/>
                  <w:rFonts w:asciiTheme="minorHAnsi" w:hAnsiTheme="minorHAnsi" w:cstheme="minorHAnsi"/>
                  <w:sz w:val="22"/>
                  <w:szCs w:val="22"/>
                </w:rPr>
                <w:t>https://www.epa.gov/facts-and-figures-about-materials-waste-and-recycling/national-overview-facts-and-figures-materials</w:t>
              </w:r>
            </w:hyperlink>
          </w:p>
          <w:p w14:paraId="39D33C68" w14:textId="041EB9FA" w:rsidR="00545FFD" w:rsidRPr="004B3FEF" w:rsidRDefault="00545FFD" w:rsidP="00051E29">
            <w:pPr>
              <w:rPr>
                <w:rFonts w:asciiTheme="minorHAnsi" w:hAnsiTheme="minorHAnsi" w:cstheme="minorHAnsi"/>
                <w:sz w:val="20"/>
                <w:szCs w:val="20"/>
              </w:rPr>
            </w:pPr>
          </w:p>
        </w:tc>
      </w:tr>
    </w:tbl>
    <w:p w14:paraId="028E7B84" w14:textId="77777777" w:rsidR="00517F8D" w:rsidRPr="004B3FEF" w:rsidRDefault="00517F8D" w:rsidP="0042521A">
      <w:pPr>
        <w:rPr>
          <w:rFonts w:asciiTheme="minorHAnsi" w:hAnsiTheme="minorHAnsi" w:cstheme="minorHAnsi"/>
          <w:sz w:val="20"/>
          <w:szCs w:val="20"/>
        </w:rPr>
      </w:pPr>
    </w:p>
    <w:tbl>
      <w:tblPr>
        <w:tblW w:w="0" w:type="auto"/>
        <w:tblCellMar>
          <w:left w:w="0" w:type="dxa"/>
          <w:right w:w="0" w:type="dxa"/>
        </w:tblCellMar>
        <w:tblLook w:val="04A0" w:firstRow="1" w:lastRow="0" w:firstColumn="1" w:lastColumn="0" w:noHBand="0" w:noVBand="1"/>
      </w:tblPr>
      <w:tblGrid>
        <w:gridCol w:w="3860"/>
        <w:gridCol w:w="6200"/>
      </w:tblGrid>
      <w:tr w:rsidR="0042521A" w:rsidRPr="004B3FEF" w14:paraId="50580807" w14:textId="77777777" w:rsidTr="03ABBE7C">
        <w:tc>
          <w:tcPr>
            <w:tcW w:w="100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D9DF4A" w14:textId="77777777" w:rsidR="0042521A" w:rsidRPr="004B3FEF" w:rsidRDefault="0042521A">
            <w:pPr>
              <w:rPr>
                <w:rFonts w:asciiTheme="minorHAnsi" w:hAnsiTheme="minorHAnsi" w:cstheme="minorHAnsi"/>
                <w:b/>
                <w:bCs/>
                <w:sz w:val="20"/>
                <w:szCs w:val="20"/>
              </w:rPr>
            </w:pPr>
            <w:r w:rsidRPr="004B3FEF">
              <w:rPr>
                <w:rFonts w:asciiTheme="minorHAnsi" w:hAnsiTheme="minorHAnsi" w:cstheme="minorHAnsi"/>
                <w:b/>
                <w:bCs/>
                <w:sz w:val="20"/>
                <w:szCs w:val="20"/>
              </w:rPr>
              <w:lastRenderedPageBreak/>
              <w:t>Twitter</w:t>
            </w:r>
          </w:p>
        </w:tc>
      </w:tr>
      <w:tr w:rsidR="009740A3" w:rsidRPr="004B3FEF" w14:paraId="50848F2B" w14:textId="77777777" w:rsidTr="00517F8D">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F88502" w14:textId="7CE35D86" w:rsidR="00FF78AD" w:rsidRPr="004B3FEF" w:rsidRDefault="00FF78AD" w:rsidP="03ABBE7C">
            <w:pPr>
              <w:rPr>
                <w:rFonts w:asciiTheme="minorHAnsi" w:hAnsiTheme="minorHAnsi" w:cstheme="minorHAnsi"/>
                <w:sz w:val="20"/>
                <w:szCs w:val="20"/>
              </w:rPr>
            </w:pPr>
          </w:p>
          <w:p w14:paraId="3313521A" w14:textId="02D5B85F" w:rsidR="00FF78AD" w:rsidRPr="004B3FEF" w:rsidRDefault="00FF78AD" w:rsidP="6994CCD1">
            <w:pPr>
              <w:rPr>
                <w:rFonts w:asciiTheme="minorHAnsi" w:hAnsiTheme="minorHAnsi" w:cstheme="minorHAnsi"/>
                <w:sz w:val="20"/>
                <w:szCs w:val="20"/>
              </w:rPr>
            </w:pPr>
            <w:r w:rsidRPr="004B3FEF">
              <w:rPr>
                <w:rFonts w:asciiTheme="minorHAnsi" w:hAnsiTheme="minorHAnsi" w:cstheme="minorHAnsi"/>
                <w:sz w:val="20"/>
                <w:szCs w:val="20"/>
              </w:rPr>
              <w:t>Image1-TW-</w:t>
            </w:r>
            <w:r w:rsidR="003D58FC" w:rsidRPr="004B3FEF">
              <w:rPr>
                <w:rFonts w:asciiTheme="minorHAnsi" w:hAnsiTheme="minorHAnsi" w:cstheme="minorHAnsi"/>
                <w:sz w:val="20"/>
                <w:szCs w:val="20"/>
              </w:rPr>
              <w:t xml:space="preserve"> </w:t>
            </w:r>
            <w:r w:rsidR="000049D8">
              <w:rPr>
                <w:rFonts w:asciiTheme="minorHAnsi" w:hAnsiTheme="minorHAnsi" w:cstheme="minorHAnsi"/>
                <w:sz w:val="20"/>
                <w:szCs w:val="20"/>
              </w:rPr>
              <w:t>Recycling21</w:t>
            </w:r>
          </w:p>
          <w:p w14:paraId="6DA51216" w14:textId="2FBF5696" w:rsidR="00087230" w:rsidRPr="004B3FEF" w:rsidRDefault="00D66053" w:rsidP="6994CCD1">
            <w:pPr>
              <w:rPr>
                <w:rFonts w:asciiTheme="minorHAnsi" w:hAnsiTheme="minorHAnsi" w:cstheme="minorHAnsi"/>
                <w:sz w:val="20"/>
                <w:szCs w:val="20"/>
              </w:rPr>
            </w:pPr>
            <w:hyperlink r:id="rId16" w:history="1">
              <w:r w:rsidR="000049D8" w:rsidRPr="000049D8">
                <w:rPr>
                  <w:rStyle w:val="Hyperlink"/>
                  <w:rFonts w:asciiTheme="minorHAnsi" w:hAnsiTheme="minorHAnsi" w:cstheme="minorHAnsi"/>
                  <w:sz w:val="20"/>
                  <w:szCs w:val="20"/>
                </w:rPr>
                <w:t>https://www.epa.gov/facts-and-figures-about-materials-waste-and-recycling/national-overview-facts-and-figures-materials</w:t>
              </w:r>
            </w:hyperlink>
          </w:p>
          <w:p w14:paraId="29916D2A" w14:textId="3CE8B27B" w:rsidR="00FF78AD" w:rsidRPr="004B3FEF" w:rsidRDefault="00FF78AD" w:rsidP="009861CB">
            <w:pPr>
              <w:rPr>
                <w:rFonts w:asciiTheme="minorHAnsi" w:hAnsiTheme="minorHAnsi" w:cstheme="minorHAnsi"/>
                <w:sz w:val="20"/>
                <w:szCs w:val="20"/>
              </w:rPr>
            </w:pPr>
          </w:p>
        </w:tc>
        <w:tc>
          <w:tcPr>
            <w:tcW w:w="6200" w:type="dxa"/>
            <w:tcBorders>
              <w:top w:val="nil"/>
              <w:left w:val="nil"/>
              <w:bottom w:val="single" w:sz="8" w:space="0" w:color="auto"/>
              <w:right w:val="single" w:sz="8" w:space="0" w:color="auto"/>
            </w:tcBorders>
            <w:tcMar>
              <w:top w:w="0" w:type="dxa"/>
              <w:left w:w="108" w:type="dxa"/>
              <w:bottom w:w="0" w:type="dxa"/>
              <w:right w:w="108" w:type="dxa"/>
            </w:tcMar>
          </w:tcPr>
          <w:p w14:paraId="0025C646" w14:textId="1B7DF3F1" w:rsidR="000049D8" w:rsidRPr="004B3FEF" w:rsidRDefault="000049D8" w:rsidP="000049D8">
            <w:pPr>
              <w:rPr>
                <w:rFonts w:asciiTheme="minorHAnsi" w:hAnsiTheme="minorHAnsi" w:cstheme="minorHAnsi"/>
                <w:sz w:val="20"/>
                <w:szCs w:val="20"/>
              </w:rPr>
            </w:pPr>
            <w:r>
              <w:rPr>
                <w:rFonts w:asciiTheme="minorHAnsi" w:hAnsiTheme="minorHAnsi" w:cstheme="minorHAnsi"/>
                <w:sz w:val="20"/>
                <w:szCs w:val="20"/>
              </w:rPr>
              <w:t>Every day American</w:t>
            </w:r>
            <w:ins w:id="2" w:author="Livingston, Erin" w:date="2021-01-28T09:53:00Z">
              <w:r w:rsidR="00C204D6">
                <w:rPr>
                  <w:rFonts w:asciiTheme="minorHAnsi" w:hAnsiTheme="minorHAnsi" w:cstheme="minorHAnsi"/>
                  <w:sz w:val="20"/>
                  <w:szCs w:val="20"/>
                </w:rPr>
                <w:t>s</w:t>
              </w:r>
            </w:ins>
            <w:r>
              <w:rPr>
                <w:rFonts w:asciiTheme="minorHAnsi" w:hAnsiTheme="minorHAnsi" w:cstheme="minorHAnsi"/>
                <w:sz w:val="20"/>
                <w:szCs w:val="20"/>
              </w:rPr>
              <w:t xml:space="preserve"> dispose of an average of 4.9 pounds of trash. We can reduce this by buying just what we need, reusing items before we discard them, and buying products that can be recycled. </w:t>
            </w:r>
            <w:hyperlink r:id="rId17" w:history="1">
              <w:r w:rsidRPr="000049D8">
                <w:rPr>
                  <w:rStyle w:val="Hyperlink"/>
                  <w:rFonts w:asciiTheme="minorHAnsi" w:hAnsiTheme="minorHAnsi" w:cstheme="minorHAnsi"/>
                  <w:sz w:val="20"/>
                  <w:szCs w:val="20"/>
                </w:rPr>
                <w:t>https://www.epa.gov/facts-and-figures-about-materials-waste-and-recycling/national-overview-facts-and-figures-materials</w:t>
              </w:r>
            </w:hyperlink>
          </w:p>
          <w:p w14:paraId="1AC346EC" w14:textId="19CB4ADE" w:rsidR="00545FFD" w:rsidRPr="004B3FEF" w:rsidRDefault="00545FFD" w:rsidP="006643CD">
            <w:pPr>
              <w:pStyle w:val="yiv9312622039msonormal"/>
              <w:shd w:val="clear" w:color="auto" w:fill="FFFFFF"/>
              <w:rPr>
                <w:rFonts w:asciiTheme="minorHAnsi" w:hAnsiTheme="minorHAnsi" w:cstheme="minorHAnsi"/>
                <w:sz w:val="20"/>
                <w:szCs w:val="20"/>
              </w:rPr>
            </w:pPr>
          </w:p>
        </w:tc>
      </w:tr>
      <w:tr w:rsidR="009740A3" w:rsidRPr="004B3FEF" w14:paraId="1F3B0D12" w14:textId="77777777" w:rsidTr="00517F8D">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830EBD" w14:textId="3987CD79" w:rsidR="00FF78AD" w:rsidRPr="004B3FEF" w:rsidRDefault="00FF78AD" w:rsidP="03ABBE7C">
            <w:pPr>
              <w:rPr>
                <w:rFonts w:asciiTheme="minorHAnsi" w:hAnsiTheme="minorHAnsi" w:cstheme="minorHAnsi"/>
                <w:sz w:val="20"/>
                <w:szCs w:val="20"/>
              </w:rPr>
            </w:pPr>
          </w:p>
          <w:p w14:paraId="0C26A2D9" w14:textId="7833F939" w:rsidR="00FF78AD" w:rsidRPr="004B3FEF" w:rsidRDefault="00FF78AD" w:rsidP="003D58FC">
            <w:pPr>
              <w:rPr>
                <w:rFonts w:asciiTheme="minorHAnsi" w:hAnsiTheme="minorHAnsi" w:cstheme="minorHAnsi"/>
                <w:sz w:val="20"/>
                <w:szCs w:val="20"/>
                <w:highlight w:val="yellow"/>
              </w:rPr>
            </w:pPr>
            <w:r w:rsidRPr="004B3FEF">
              <w:rPr>
                <w:rFonts w:asciiTheme="minorHAnsi" w:hAnsiTheme="minorHAnsi" w:cstheme="minorHAnsi"/>
                <w:sz w:val="20"/>
                <w:szCs w:val="20"/>
              </w:rPr>
              <w:t>Image2-TW-</w:t>
            </w:r>
            <w:r w:rsidR="003D58FC" w:rsidRPr="004B3FEF">
              <w:rPr>
                <w:rFonts w:asciiTheme="minorHAnsi" w:hAnsiTheme="minorHAnsi" w:cstheme="minorHAnsi"/>
                <w:sz w:val="20"/>
                <w:szCs w:val="20"/>
              </w:rPr>
              <w:t xml:space="preserve"> </w:t>
            </w:r>
            <w:r w:rsidR="000049D8">
              <w:rPr>
                <w:rFonts w:asciiTheme="minorHAnsi" w:hAnsiTheme="minorHAnsi" w:cstheme="minorHAnsi"/>
                <w:sz w:val="20"/>
                <w:szCs w:val="20"/>
              </w:rPr>
              <w:t>Recycling21</w:t>
            </w:r>
            <w:r w:rsidR="002E5D5C" w:rsidRPr="004B3FEF">
              <w:rPr>
                <w:rFonts w:asciiTheme="minorHAnsi" w:hAnsiTheme="minorHAnsi" w:cstheme="minorHAnsi"/>
                <w:sz w:val="20"/>
                <w:szCs w:val="20"/>
                <w:highlight w:val="yellow"/>
              </w:rPr>
              <w:t xml:space="preserve"> </w:t>
            </w:r>
          </w:p>
        </w:tc>
        <w:tc>
          <w:tcPr>
            <w:tcW w:w="6200" w:type="dxa"/>
            <w:tcBorders>
              <w:top w:val="nil"/>
              <w:left w:val="nil"/>
              <w:bottom w:val="single" w:sz="8" w:space="0" w:color="auto"/>
              <w:right w:val="single" w:sz="8" w:space="0" w:color="auto"/>
            </w:tcBorders>
            <w:tcMar>
              <w:top w:w="0" w:type="dxa"/>
              <w:left w:w="108" w:type="dxa"/>
              <w:bottom w:w="0" w:type="dxa"/>
              <w:right w:w="108" w:type="dxa"/>
            </w:tcMar>
          </w:tcPr>
          <w:p w14:paraId="2EA0237F" w14:textId="4EB4B71F" w:rsidR="00B50D93" w:rsidRDefault="00B50D93" w:rsidP="006643CD">
            <w:pPr>
              <w:pStyle w:val="yiv9312622039msonormal"/>
              <w:shd w:val="clear" w:color="auto" w:fill="FFFFFF"/>
              <w:rPr>
                <w:rFonts w:asciiTheme="minorHAnsi" w:hAnsiTheme="minorHAnsi" w:cstheme="minorHAnsi"/>
                <w:sz w:val="20"/>
                <w:szCs w:val="20"/>
              </w:rPr>
            </w:pPr>
          </w:p>
          <w:p w14:paraId="41421561" w14:textId="4D74E5E7" w:rsidR="00545FFD" w:rsidRPr="004B3FEF" w:rsidRDefault="000049D8" w:rsidP="006643CD">
            <w:pPr>
              <w:pStyle w:val="yiv9312622039msonormal"/>
              <w:shd w:val="clear" w:color="auto" w:fill="FFFFFF"/>
              <w:rPr>
                <w:rFonts w:asciiTheme="minorHAnsi" w:hAnsiTheme="minorHAnsi" w:cstheme="minorHAnsi"/>
                <w:sz w:val="20"/>
                <w:szCs w:val="20"/>
              </w:rPr>
            </w:pPr>
            <w:r>
              <w:rPr>
                <w:rFonts w:asciiTheme="minorHAnsi" w:hAnsiTheme="minorHAnsi" w:cstheme="minorHAnsi"/>
                <w:sz w:val="20"/>
                <w:szCs w:val="20"/>
              </w:rPr>
              <w:t>Go green this Valentine</w:t>
            </w:r>
            <w:r w:rsidR="00635618">
              <w:rPr>
                <w:rFonts w:asciiTheme="minorHAnsi" w:hAnsiTheme="minorHAnsi" w:cstheme="minorHAnsi"/>
                <w:sz w:val="20"/>
                <w:szCs w:val="20"/>
              </w:rPr>
              <w:t>’</w:t>
            </w:r>
            <w:r>
              <w:rPr>
                <w:rFonts w:asciiTheme="minorHAnsi" w:hAnsiTheme="minorHAnsi" w:cstheme="minorHAnsi"/>
                <w:sz w:val="20"/>
                <w:szCs w:val="20"/>
              </w:rPr>
              <w:t>s Day by making hand-made gifts from old fabric scraps. That special someone will love it, and so will the planet.</w:t>
            </w:r>
            <w:r w:rsidR="00D54469" w:rsidRPr="004B3FEF">
              <w:rPr>
                <w:rFonts w:asciiTheme="minorHAnsi" w:hAnsiTheme="minorHAnsi" w:cstheme="minorHAnsi"/>
                <w:sz w:val="20"/>
                <w:szCs w:val="20"/>
              </w:rPr>
              <w:t xml:space="preserve"> </w:t>
            </w:r>
            <w:hyperlink r:id="rId18" w:history="1">
              <w:r w:rsidRPr="001541A6">
                <w:rPr>
                  <w:rStyle w:val="Hyperlink"/>
                  <w:rFonts w:asciiTheme="minorHAnsi" w:hAnsiTheme="minorHAnsi" w:cstheme="minorHAnsi"/>
                  <w:sz w:val="20"/>
                  <w:szCs w:val="20"/>
                </w:rPr>
                <w:t>https://earth911.com/living-well-being/events-entertainement/eco-friendly-valentines-day/</w:t>
              </w:r>
            </w:hyperlink>
          </w:p>
        </w:tc>
      </w:tr>
    </w:tbl>
    <w:p w14:paraId="09C3CB1E" w14:textId="77777777" w:rsidR="00C83410" w:rsidRPr="004B3FEF" w:rsidRDefault="00C83410" w:rsidP="00D66053">
      <w:pPr>
        <w:rPr>
          <w:rFonts w:asciiTheme="minorHAnsi" w:hAnsiTheme="minorHAnsi" w:cstheme="minorHAnsi"/>
          <w:sz w:val="20"/>
          <w:szCs w:val="20"/>
        </w:rPr>
      </w:pPr>
    </w:p>
    <w:sectPr w:rsidR="00C83410" w:rsidRPr="004B3FEF" w:rsidSect="00D156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3F7827"/>
    <w:multiLevelType w:val="hybridMultilevel"/>
    <w:tmpl w:val="99EEC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vingston, Erin">
    <w15:presenceInfo w15:providerId="AD" w15:userId="S::livingston@h-gac.com::e2123b5c-e444-457f-abc2-c4d1e1dc45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77"/>
    <w:rsid w:val="000049D8"/>
    <w:rsid w:val="00030FD1"/>
    <w:rsid w:val="00051E29"/>
    <w:rsid w:val="000530E2"/>
    <w:rsid w:val="000574B1"/>
    <w:rsid w:val="00060CDA"/>
    <w:rsid w:val="0006197E"/>
    <w:rsid w:val="00066817"/>
    <w:rsid w:val="00075E76"/>
    <w:rsid w:val="000847E0"/>
    <w:rsid w:val="00086AF0"/>
    <w:rsid w:val="00087230"/>
    <w:rsid w:val="000900EC"/>
    <w:rsid w:val="000A337B"/>
    <w:rsid w:val="000B624E"/>
    <w:rsid w:val="000D36E8"/>
    <w:rsid w:val="000E53FC"/>
    <w:rsid w:val="000E75FD"/>
    <w:rsid w:val="00103FA1"/>
    <w:rsid w:val="00133EFB"/>
    <w:rsid w:val="00135691"/>
    <w:rsid w:val="00135BC3"/>
    <w:rsid w:val="001541A6"/>
    <w:rsid w:val="001C271A"/>
    <w:rsid w:val="001D2007"/>
    <w:rsid w:val="001D6C32"/>
    <w:rsid w:val="001E0335"/>
    <w:rsid w:val="001E0A4A"/>
    <w:rsid w:val="00211A46"/>
    <w:rsid w:val="00222249"/>
    <w:rsid w:val="002368BC"/>
    <w:rsid w:val="002670BC"/>
    <w:rsid w:val="00274802"/>
    <w:rsid w:val="00276A41"/>
    <w:rsid w:val="002861BC"/>
    <w:rsid w:val="002915CD"/>
    <w:rsid w:val="00296CFD"/>
    <w:rsid w:val="002B0749"/>
    <w:rsid w:val="002D238F"/>
    <w:rsid w:val="002D2419"/>
    <w:rsid w:val="002D5362"/>
    <w:rsid w:val="002E5D5C"/>
    <w:rsid w:val="00345DA3"/>
    <w:rsid w:val="003623CB"/>
    <w:rsid w:val="003A1E3F"/>
    <w:rsid w:val="003A2FA3"/>
    <w:rsid w:val="003A3CDE"/>
    <w:rsid w:val="003C7EC6"/>
    <w:rsid w:val="003D58FC"/>
    <w:rsid w:val="003E6287"/>
    <w:rsid w:val="003E7A23"/>
    <w:rsid w:val="003F7C3E"/>
    <w:rsid w:val="00404195"/>
    <w:rsid w:val="0042521A"/>
    <w:rsid w:val="00436BA9"/>
    <w:rsid w:val="004429E8"/>
    <w:rsid w:val="00446F18"/>
    <w:rsid w:val="00473ABF"/>
    <w:rsid w:val="004B3FEF"/>
    <w:rsid w:val="004C4027"/>
    <w:rsid w:val="004C6C49"/>
    <w:rsid w:val="004E726C"/>
    <w:rsid w:val="004F646B"/>
    <w:rsid w:val="004F7543"/>
    <w:rsid w:val="004F76B6"/>
    <w:rsid w:val="0050029B"/>
    <w:rsid w:val="00500D7C"/>
    <w:rsid w:val="00500F6D"/>
    <w:rsid w:val="0050738E"/>
    <w:rsid w:val="0050743C"/>
    <w:rsid w:val="00517F8D"/>
    <w:rsid w:val="00525CC8"/>
    <w:rsid w:val="005345AA"/>
    <w:rsid w:val="00543587"/>
    <w:rsid w:val="00545FFD"/>
    <w:rsid w:val="00556D3A"/>
    <w:rsid w:val="0056070C"/>
    <w:rsid w:val="00595ABD"/>
    <w:rsid w:val="005A47DD"/>
    <w:rsid w:val="005A64FA"/>
    <w:rsid w:val="005E3585"/>
    <w:rsid w:val="005E4F84"/>
    <w:rsid w:val="005E53D7"/>
    <w:rsid w:val="005F121E"/>
    <w:rsid w:val="006240AE"/>
    <w:rsid w:val="00635618"/>
    <w:rsid w:val="006407D0"/>
    <w:rsid w:val="0064729C"/>
    <w:rsid w:val="006643CD"/>
    <w:rsid w:val="00670486"/>
    <w:rsid w:val="00680E20"/>
    <w:rsid w:val="006A627B"/>
    <w:rsid w:val="006B2C2C"/>
    <w:rsid w:val="006B6660"/>
    <w:rsid w:val="006B76DA"/>
    <w:rsid w:val="006C3AFB"/>
    <w:rsid w:val="006D5343"/>
    <w:rsid w:val="006E7709"/>
    <w:rsid w:val="006F211B"/>
    <w:rsid w:val="00707A6D"/>
    <w:rsid w:val="007132C0"/>
    <w:rsid w:val="0071793F"/>
    <w:rsid w:val="00717F25"/>
    <w:rsid w:val="00743146"/>
    <w:rsid w:val="00755819"/>
    <w:rsid w:val="00774092"/>
    <w:rsid w:val="007853EB"/>
    <w:rsid w:val="0079588B"/>
    <w:rsid w:val="007B019C"/>
    <w:rsid w:val="007D1416"/>
    <w:rsid w:val="007D4C99"/>
    <w:rsid w:val="007F63CD"/>
    <w:rsid w:val="008201E0"/>
    <w:rsid w:val="00842E77"/>
    <w:rsid w:val="00844E3E"/>
    <w:rsid w:val="00860510"/>
    <w:rsid w:val="00871777"/>
    <w:rsid w:val="00875040"/>
    <w:rsid w:val="00875072"/>
    <w:rsid w:val="00886118"/>
    <w:rsid w:val="00890963"/>
    <w:rsid w:val="008D25FF"/>
    <w:rsid w:val="008F6154"/>
    <w:rsid w:val="008F61DC"/>
    <w:rsid w:val="008F689C"/>
    <w:rsid w:val="00900208"/>
    <w:rsid w:val="009023AA"/>
    <w:rsid w:val="009061B1"/>
    <w:rsid w:val="00942B8E"/>
    <w:rsid w:val="00953DD8"/>
    <w:rsid w:val="0096182B"/>
    <w:rsid w:val="009740A3"/>
    <w:rsid w:val="009803C3"/>
    <w:rsid w:val="00981407"/>
    <w:rsid w:val="00982CA2"/>
    <w:rsid w:val="00983F35"/>
    <w:rsid w:val="009861CB"/>
    <w:rsid w:val="009A3373"/>
    <w:rsid w:val="009A3C74"/>
    <w:rsid w:val="009A4594"/>
    <w:rsid w:val="009A5347"/>
    <w:rsid w:val="009B504A"/>
    <w:rsid w:val="009C75CE"/>
    <w:rsid w:val="009E20FE"/>
    <w:rsid w:val="009E76A1"/>
    <w:rsid w:val="009F7F02"/>
    <w:rsid w:val="00A05104"/>
    <w:rsid w:val="00A113A6"/>
    <w:rsid w:val="00A2010E"/>
    <w:rsid w:val="00A215DA"/>
    <w:rsid w:val="00A3608B"/>
    <w:rsid w:val="00A40E71"/>
    <w:rsid w:val="00A43CE5"/>
    <w:rsid w:val="00A52295"/>
    <w:rsid w:val="00A56957"/>
    <w:rsid w:val="00A63EE9"/>
    <w:rsid w:val="00A84122"/>
    <w:rsid w:val="00A84A55"/>
    <w:rsid w:val="00AB1172"/>
    <w:rsid w:val="00AB1D90"/>
    <w:rsid w:val="00AB55E1"/>
    <w:rsid w:val="00AC49D0"/>
    <w:rsid w:val="00AD58C3"/>
    <w:rsid w:val="00AD628C"/>
    <w:rsid w:val="00AE020E"/>
    <w:rsid w:val="00AE31A4"/>
    <w:rsid w:val="00AF0259"/>
    <w:rsid w:val="00B108E8"/>
    <w:rsid w:val="00B110C1"/>
    <w:rsid w:val="00B15F02"/>
    <w:rsid w:val="00B202FD"/>
    <w:rsid w:val="00B2458A"/>
    <w:rsid w:val="00B4749F"/>
    <w:rsid w:val="00B50D93"/>
    <w:rsid w:val="00B814BC"/>
    <w:rsid w:val="00B85959"/>
    <w:rsid w:val="00B945DD"/>
    <w:rsid w:val="00BB7CA2"/>
    <w:rsid w:val="00BC4EF1"/>
    <w:rsid w:val="00BD0658"/>
    <w:rsid w:val="00BD076D"/>
    <w:rsid w:val="00BD0920"/>
    <w:rsid w:val="00BD7F7B"/>
    <w:rsid w:val="00BE6716"/>
    <w:rsid w:val="00C01ECC"/>
    <w:rsid w:val="00C04210"/>
    <w:rsid w:val="00C0555B"/>
    <w:rsid w:val="00C204D6"/>
    <w:rsid w:val="00C427C1"/>
    <w:rsid w:val="00C723FF"/>
    <w:rsid w:val="00C83410"/>
    <w:rsid w:val="00C916F6"/>
    <w:rsid w:val="00C93231"/>
    <w:rsid w:val="00CB0024"/>
    <w:rsid w:val="00CB45D6"/>
    <w:rsid w:val="00CC1F70"/>
    <w:rsid w:val="00CC40BE"/>
    <w:rsid w:val="00CD7FE1"/>
    <w:rsid w:val="00CF7C31"/>
    <w:rsid w:val="00D04FC3"/>
    <w:rsid w:val="00D156C3"/>
    <w:rsid w:val="00D26187"/>
    <w:rsid w:val="00D33561"/>
    <w:rsid w:val="00D54469"/>
    <w:rsid w:val="00D66053"/>
    <w:rsid w:val="00D76F96"/>
    <w:rsid w:val="00D8279A"/>
    <w:rsid w:val="00D8685F"/>
    <w:rsid w:val="00D90325"/>
    <w:rsid w:val="00D94515"/>
    <w:rsid w:val="00DA6CC3"/>
    <w:rsid w:val="00DF1CF4"/>
    <w:rsid w:val="00E30F19"/>
    <w:rsid w:val="00E375C6"/>
    <w:rsid w:val="00E73E1A"/>
    <w:rsid w:val="00E801A1"/>
    <w:rsid w:val="00E857D8"/>
    <w:rsid w:val="00E943AC"/>
    <w:rsid w:val="00E95389"/>
    <w:rsid w:val="00EB75EB"/>
    <w:rsid w:val="00EE0748"/>
    <w:rsid w:val="00F071FD"/>
    <w:rsid w:val="00F30AD9"/>
    <w:rsid w:val="00F33D6F"/>
    <w:rsid w:val="00F453AE"/>
    <w:rsid w:val="00F52942"/>
    <w:rsid w:val="00F6217D"/>
    <w:rsid w:val="00F76A83"/>
    <w:rsid w:val="00F81AE6"/>
    <w:rsid w:val="00F83450"/>
    <w:rsid w:val="00FB1138"/>
    <w:rsid w:val="00FB3901"/>
    <w:rsid w:val="00FB655D"/>
    <w:rsid w:val="00FB776F"/>
    <w:rsid w:val="00FC0A73"/>
    <w:rsid w:val="00FC3F3F"/>
    <w:rsid w:val="00FD6451"/>
    <w:rsid w:val="00FE4DFB"/>
    <w:rsid w:val="00FF1263"/>
    <w:rsid w:val="00FF78AD"/>
    <w:rsid w:val="0239EED5"/>
    <w:rsid w:val="02BC3E8F"/>
    <w:rsid w:val="02D36CA7"/>
    <w:rsid w:val="03ABBE7C"/>
    <w:rsid w:val="0659B0B7"/>
    <w:rsid w:val="07CD2F8D"/>
    <w:rsid w:val="0842E4EC"/>
    <w:rsid w:val="09B8EAFD"/>
    <w:rsid w:val="0A6A3D0E"/>
    <w:rsid w:val="0BA02D12"/>
    <w:rsid w:val="0C3D0A1B"/>
    <w:rsid w:val="0C4352AE"/>
    <w:rsid w:val="0D0C5F94"/>
    <w:rsid w:val="0DB82F23"/>
    <w:rsid w:val="1090B1D8"/>
    <w:rsid w:val="109F2119"/>
    <w:rsid w:val="10FCF7BE"/>
    <w:rsid w:val="117FABE2"/>
    <w:rsid w:val="11A7192E"/>
    <w:rsid w:val="11BCABF0"/>
    <w:rsid w:val="11E16A27"/>
    <w:rsid w:val="1254C476"/>
    <w:rsid w:val="14912E5E"/>
    <w:rsid w:val="14BA759B"/>
    <w:rsid w:val="165105A2"/>
    <w:rsid w:val="176D3EED"/>
    <w:rsid w:val="178A8484"/>
    <w:rsid w:val="18D3BB15"/>
    <w:rsid w:val="1C213F7B"/>
    <w:rsid w:val="1C34F939"/>
    <w:rsid w:val="1F5D4696"/>
    <w:rsid w:val="23373A41"/>
    <w:rsid w:val="23C68D04"/>
    <w:rsid w:val="25B2F870"/>
    <w:rsid w:val="2752CDCD"/>
    <w:rsid w:val="27C33515"/>
    <w:rsid w:val="2800B3B5"/>
    <w:rsid w:val="29C533C8"/>
    <w:rsid w:val="2A93571F"/>
    <w:rsid w:val="2AED55AB"/>
    <w:rsid w:val="2B6E8870"/>
    <w:rsid w:val="2CA06351"/>
    <w:rsid w:val="2CC25956"/>
    <w:rsid w:val="2EF114C3"/>
    <w:rsid w:val="308C3B22"/>
    <w:rsid w:val="32138899"/>
    <w:rsid w:val="35833161"/>
    <w:rsid w:val="35A8623E"/>
    <w:rsid w:val="37962C08"/>
    <w:rsid w:val="37C3BFCA"/>
    <w:rsid w:val="38F9715C"/>
    <w:rsid w:val="39F4EC6F"/>
    <w:rsid w:val="3A043CE8"/>
    <w:rsid w:val="3BD902A5"/>
    <w:rsid w:val="3D7F0E31"/>
    <w:rsid w:val="3EAD4029"/>
    <w:rsid w:val="43B7F5FB"/>
    <w:rsid w:val="474CBBBA"/>
    <w:rsid w:val="4832552C"/>
    <w:rsid w:val="49335D5D"/>
    <w:rsid w:val="49D9C0AA"/>
    <w:rsid w:val="49FCAAED"/>
    <w:rsid w:val="4A35E239"/>
    <w:rsid w:val="4A66C5EF"/>
    <w:rsid w:val="4AFA6FDA"/>
    <w:rsid w:val="4B5B15C2"/>
    <w:rsid w:val="52308B0C"/>
    <w:rsid w:val="54766F7A"/>
    <w:rsid w:val="554F4E9E"/>
    <w:rsid w:val="562D8106"/>
    <w:rsid w:val="562E3312"/>
    <w:rsid w:val="57BC5BB2"/>
    <w:rsid w:val="57DBB367"/>
    <w:rsid w:val="5A89266D"/>
    <w:rsid w:val="5B126702"/>
    <w:rsid w:val="5B297C3A"/>
    <w:rsid w:val="5C8258F7"/>
    <w:rsid w:val="5D4A9084"/>
    <w:rsid w:val="5EB1A75E"/>
    <w:rsid w:val="6269AA1D"/>
    <w:rsid w:val="62777316"/>
    <w:rsid w:val="629D3C3D"/>
    <w:rsid w:val="632C4282"/>
    <w:rsid w:val="63F08A6F"/>
    <w:rsid w:val="65C53D08"/>
    <w:rsid w:val="66ABFF31"/>
    <w:rsid w:val="67612867"/>
    <w:rsid w:val="693A5D33"/>
    <w:rsid w:val="69528E68"/>
    <w:rsid w:val="6994CCD1"/>
    <w:rsid w:val="6BE25851"/>
    <w:rsid w:val="6C9CBD7D"/>
    <w:rsid w:val="6CE77E3B"/>
    <w:rsid w:val="6D2F9E9D"/>
    <w:rsid w:val="6DA3BBD8"/>
    <w:rsid w:val="6E75083B"/>
    <w:rsid w:val="6E869339"/>
    <w:rsid w:val="6EB452E2"/>
    <w:rsid w:val="6EE0F6D7"/>
    <w:rsid w:val="6EE60371"/>
    <w:rsid w:val="6F4E763F"/>
    <w:rsid w:val="6FCE98AD"/>
    <w:rsid w:val="7116635A"/>
    <w:rsid w:val="715AAEBD"/>
    <w:rsid w:val="7260DB80"/>
    <w:rsid w:val="72F288E9"/>
    <w:rsid w:val="748B00B6"/>
    <w:rsid w:val="75667452"/>
    <w:rsid w:val="79B2558B"/>
    <w:rsid w:val="79C8C387"/>
    <w:rsid w:val="7ADB21BE"/>
    <w:rsid w:val="7B3A51BA"/>
    <w:rsid w:val="7BB0B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5494"/>
  <w15:chartTrackingRefBased/>
  <w15:docId w15:val="{3A2E035C-543D-4F5D-A881-C09633BA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777"/>
    <w:rPr>
      <w:rFonts w:ascii="Segoe UI" w:hAnsi="Segoe UI" w:cs="Segoe UI"/>
      <w:sz w:val="18"/>
      <w:szCs w:val="18"/>
    </w:rPr>
  </w:style>
  <w:style w:type="table" w:styleId="TableGrid">
    <w:name w:val="Table Grid"/>
    <w:basedOn w:val="TableNormal"/>
    <w:uiPriority w:val="59"/>
    <w:rsid w:val="005A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7DD"/>
    <w:rPr>
      <w:color w:val="0000FF"/>
      <w:u w:val="single"/>
    </w:rPr>
  </w:style>
  <w:style w:type="character" w:customStyle="1" w:styleId="58cl">
    <w:name w:val="_58cl"/>
    <w:basedOn w:val="DefaultParagraphFont"/>
    <w:rsid w:val="003E7A23"/>
  </w:style>
  <w:style w:type="character" w:customStyle="1" w:styleId="58cm">
    <w:name w:val="_58cm"/>
    <w:basedOn w:val="DefaultParagraphFont"/>
    <w:rsid w:val="003E7A23"/>
  </w:style>
  <w:style w:type="character" w:styleId="FollowedHyperlink">
    <w:name w:val="FollowedHyperlink"/>
    <w:basedOn w:val="DefaultParagraphFont"/>
    <w:uiPriority w:val="99"/>
    <w:semiHidden/>
    <w:unhideWhenUsed/>
    <w:rsid w:val="004E726C"/>
    <w:rPr>
      <w:color w:val="800080" w:themeColor="followedHyperlink"/>
      <w:u w:val="single"/>
    </w:rPr>
  </w:style>
  <w:style w:type="character" w:styleId="UnresolvedMention">
    <w:name w:val="Unresolved Mention"/>
    <w:basedOn w:val="DefaultParagraphFont"/>
    <w:uiPriority w:val="99"/>
    <w:semiHidden/>
    <w:unhideWhenUsed/>
    <w:rsid w:val="00953DD8"/>
    <w:rPr>
      <w:color w:val="605E5C"/>
      <w:shd w:val="clear" w:color="auto" w:fill="E1DFDD"/>
    </w:rPr>
  </w:style>
  <w:style w:type="character" w:customStyle="1" w:styleId="markf306gim8e">
    <w:name w:val="markf306gim8e"/>
    <w:basedOn w:val="DefaultParagraphFont"/>
    <w:rsid w:val="00BD076D"/>
  </w:style>
  <w:style w:type="character" w:styleId="CommentReference">
    <w:name w:val="annotation reference"/>
    <w:basedOn w:val="DefaultParagraphFont"/>
    <w:uiPriority w:val="99"/>
    <w:semiHidden/>
    <w:unhideWhenUsed/>
    <w:rsid w:val="005E53D7"/>
    <w:rPr>
      <w:sz w:val="16"/>
      <w:szCs w:val="16"/>
    </w:rPr>
  </w:style>
  <w:style w:type="paragraph" w:styleId="CommentText">
    <w:name w:val="annotation text"/>
    <w:basedOn w:val="Normal"/>
    <w:link w:val="CommentTextChar"/>
    <w:uiPriority w:val="99"/>
    <w:semiHidden/>
    <w:unhideWhenUsed/>
    <w:rsid w:val="005E53D7"/>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5E53D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A43CE5"/>
    <w:pPr>
      <w:spacing w:after="200"/>
    </w:pPr>
    <w:rPr>
      <w:rFonts w:ascii="Times New Roman" w:hAnsi="Times New Roman"/>
      <w:b/>
      <w:bCs/>
    </w:rPr>
  </w:style>
  <w:style w:type="character" w:customStyle="1" w:styleId="CommentSubjectChar">
    <w:name w:val="Comment Subject Char"/>
    <w:basedOn w:val="CommentTextChar"/>
    <w:link w:val="CommentSubject"/>
    <w:uiPriority w:val="99"/>
    <w:semiHidden/>
    <w:rsid w:val="00A43CE5"/>
    <w:rPr>
      <w:rFonts w:asciiTheme="minorHAnsi" w:hAnsiTheme="minorHAnsi"/>
      <w:b/>
      <w:bCs/>
      <w:sz w:val="20"/>
      <w:szCs w:val="20"/>
    </w:rPr>
  </w:style>
  <w:style w:type="paragraph" w:customStyle="1" w:styleId="yiv9312622039msonormal">
    <w:name w:val="yiv9312622039msonormal"/>
    <w:basedOn w:val="Normal"/>
    <w:rsid w:val="000A337B"/>
    <w:pPr>
      <w:spacing w:before="100" w:beforeAutospacing="1" w:after="100" w:afterAutospacing="1" w:line="240" w:lineRule="auto"/>
    </w:pPr>
    <w:rPr>
      <w:rFonts w:eastAsia="Times New Roman" w:cs="Times New Roman"/>
    </w:rPr>
  </w:style>
  <w:style w:type="paragraph" w:styleId="ListParagraph">
    <w:name w:val="List Paragraph"/>
    <w:basedOn w:val="Normal"/>
    <w:uiPriority w:val="34"/>
    <w:qFormat/>
    <w:rsid w:val="00154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610387">
      <w:bodyDiv w:val="1"/>
      <w:marLeft w:val="0"/>
      <w:marRight w:val="0"/>
      <w:marTop w:val="0"/>
      <w:marBottom w:val="0"/>
      <w:divBdr>
        <w:top w:val="none" w:sz="0" w:space="0" w:color="auto"/>
        <w:left w:val="none" w:sz="0" w:space="0" w:color="auto"/>
        <w:bottom w:val="none" w:sz="0" w:space="0" w:color="auto"/>
        <w:right w:val="none" w:sz="0" w:space="0" w:color="auto"/>
      </w:divBdr>
    </w:div>
    <w:div w:id="838082515">
      <w:bodyDiv w:val="1"/>
      <w:marLeft w:val="0"/>
      <w:marRight w:val="0"/>
      <w:marTop w:val="0"/>
      <w:marBottom w:val="0"/>
      <w:divBdr>
        <w:top w:val="none" w:sz="0" w:space="0" w:color="auto"/>
        <w:left w:val="none" w:sz="0" w:space="0" w:color="auto"/>
        <w:bottom w:val="none" w:sz="0" w:space="0" w:color="auto"/>
        <w:right w:val="none" w:sz="0" w:space="0" w:color="auto"/>
      </w:divBdr>
    </w:div>
    <w:div w:id="1113669918">
      <w:bodyDiv w:val="1"/>
      <w:marLeft w:val="0"/>
      <w:marRight w:val="0"/>
      <w:marTop w:val="0"/>
      <w:marBottom w:val="0"/>
      <w:divBdr>
        <w:top w:val="none" w:sz="0" w:space="0" w:color="auto"/>
        <w:left w:val="none" w:sz="0" w:space="0" w:color="auto"/>
        <w:bottom w:val="none" w:sz="0" w:space="0" w:color="auto"/>
        <w:right w:val="none" w:sz="0" w:space="0" w:color="auto"/>
      </w:divBdr>
    </w:div>
    <w:div w:id="1293710366">
      <w:bodyDiv w:val="1"/>
      <w:marLeft w:val="0"/>
      <w:marRight w:val="0"/>
      <w:marTop w:val="0"/>
      <w:marBottom w:val="0"/>
      <w:divBdr>
        <w:top w:val="none" w:sz="0" w:space="0" w:color="auto"/>
        <w:left w:val="none" w:sz="0" w:space="0" w:color="auto"/>
        <w:bottom w:val="none" w:sz="0" w:space="0" w:color="auto"/>
        <w:right w:val="none" w:sz="0" w:space="0" w:color="auto"/>
      </w:divBdr>
    </w:div>
    <w:div w:id="1298947066">
      <w:bodyDiv w:val="1"/>
      <w:marLeft w:val="0"/>
      <w:marRight w:val="0"/>
      <w:marTop w:val="0"/>
      <w:marBottom w:val="0"/>
      <w:divBdr>
        <w:top w:val="none" w:sz="0" w:space="0" w:color="auto"/>
        <w:left w:val="none" w:sz="0" w:space="0" w:color="auto"/>
        <w:bottom w:val="none" w:sz="0" w:space="0" w:color="auto"/>
        <w:right w:val="none" w:sz="0" w:space="0" w:color="auto"/>
      </w:divBdr>
    </w:div>
    <w:div w:id="1608732572">
      <w:bodyDiv w:val="1"/>
      <w:marLeft w:val="0"/>
      <w:marRight w:val="0"/>
      <w:marTop w:val="0"/>
      <w:marBottom w:val="0"/>
      <w:divBdr>
        <w:top w:val="none" w:sz="0" w:space="0" w:color="auto"/>
        <w:left w:val="none" w:sz="0" w:space="0" w:color="auto"/>
        <w:bottom w:val="none" w:sz="0" w:space="0" w:color="auto"/>
        <w:right w:val="none" w:sz="0" w:space="0" w:color="auto"/>
      </w:divBdr>
    </w:div>
    <w:div w:id="19615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th911.com/living-well-being/events-entertainement/eco-friendly-valentines-day/" TargetMode="External"/><Relationship Id="rId13" Type="http://schemas.openxmlformats.org/officeDocument/2006/relationships/hyperlink" Target="https://earth911.com/living-well-being/events-entertainement/eco-friendly-valentines-day/" TargetMode="External"/><Relationship Id="rId18" Type="http://schemas.openxmlformats.org/officeDocument/2006/relationships/hyperlink" Target="https://earth911.com/living-well-being/events-entertainement/eco-friendly-valentines-da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arth911.com/living-well-being/events-entertainement/eco-friendly-valentines-day/" TargetMode="External"/><Relationship Id="rId17" Type="http://schemas.openxmlformats.org/officeDocument/2006/relationships/hyperlink" Target="https://www.epa.gov/facts-and-figures-about-materials-waste-and-recycling/national-overview-facts-and-figures-materials" TargetMode="External"/><Relationship Id="rId2" Type="http://schemas.openxmlformats.org/officeDocument/2006/relationships/customXml" Target="../customXml/item2.xml"/><Relationship Id="rId16" Type="http://schemas.openxmlformats.org/officeDocument/2006/relationships/hyperlink" Target="https://www.epa.gov/facts-and-figures-about-materials-waste-and-recycling/national-overview-facts-and-figures-material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pa.gov/facts-and-figures-about-materials-waste-and-recycling/national-overview-facts-and-figures-materials" TargetMode="External"/><Relationship Id="rId5" Type="http://schemas.openxmlformats.org/officeDocument/2006/relationships/styles" Target="styles.xml"/><Relationship Id="rId15" Type="http://schemas.openxmlformats.org/officeDocument/2006/relationships/hyperlink" Target="https://www.epa.gov/facts-and-figures-about-materials-waste-and-recycling/national-overview-facts-and-figures-materials" TargetMode="External"/><Relationship Id="rId10" Type="http://schemas.openxmlformats.org/officeDocument/2006/relationships/hyperlink" Target="https://www.epa.gov/facts-and-figures-about-materials-waste-and-recycling/national-overview-facts-and-figures-material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arth911.com/living-well-being/events-entertainement/eco-friendly-valentines-day/" TargetMode="External"/><Relationship Id="rId14" Type="http://schemas.openxmlformats.org/officeDocument/2006/relationships/hyperlink" Target="https://www.epa.gov/facts-and-figures-about-materials-waste-and-recycling/national-overview-facts-and-figures-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69E17FB2855B4996DBFF895D0628DF" ma:contentTypeVersion="15" ma:contentTypeDescription="Create a new document." ma:contentTypeScope="" ma:versionID="246b09f20e0cf82e026361f8b210d975">
  <xsd:schema xmlns:xsd="http://www.w3.org/2001/XMLSchema" xmlns:xs="http://www.w3.org/2001/XMLSchema" xmlns:p="http://schemas.microsoft.com/office/2006/metadata/properties" xmlns:ns1="http://schemas.microsoft.com/sharepoint/v3" xmlns:ns3="db9b5254-4bd8-4c90-96a6-10d6d4bf7cd3" xmlns:ns4="d3edf67f-6f1b-46c1-9f30-7b4c1812c64d" targetNamespace="http://schemas.microsoft.com/office/2006/metadata/properties" ma:root="true" ma:fieldsID="a5d57b8c6c3c5da4708036afe7faa96a" ns1:_="" ns3:_="" ns4:_="">
    <xsd:import namespace="http://schemas.microsoft.com/sharepoint/v3"/>
    <xsd:import namespace="db9b5254-4bd8-4c90-96a6-10d6d4bf7cd3"/>
    <xsd:import namespace="d3edf67f-6f1b-46c1-9f30-7b4c1812c6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1:_ip_UnifiedCompliancePolicyProperties" minOccurs="0"/>
                <xsd:element ref="ns1:_ip_UnifiedCompliancePolicyUIActio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b5254-4bd8-4c90-96a6-10d6d4bf7c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edf67f-6f1b-46c1-9f30-7b4c1812c6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5E5994-0AFC-4C8C-A4FE-2ADE627A2CAF}">
  <ds:schemaRefs>
    <ds:schemaRef ds:uri="http://purl.org/dc/elements/1.1/"/>
    <ds:schemaRef ds:uri="db9b5254-4bd8-4c90-96a6-10d6d4bf7cd3"/>
    <ds:schemaRef ds:uri="http://purl.org/dc/term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d3edf67f-6f1b-46c1-9f30-7b4c1812c64d"/>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21144D5-0403-4D94-9759-0CE22EC7E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9b5254-4bd8-4c90-96a6-10d6d4bf7cd3"/>
    <ds:schemaRef ds:uri="d3edf67f-6f1b-46c1-9f30-7b4c1812c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A31D6F-CF51-4554-A9AD-6C7E1CE152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Tantillo, Andrea</cp:lastModifiedBy>
  <cp:revision>4</cp:revision>
  <dcterms:created xsi:type="dcterms:W3CDTF">2021-01-28T22:10:00Z</dcterms:created>
  <dcterms:modified xsi:type="dcterms:W3CDTF">2021-01-28T22:40:00Z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0x0101000869E17FB2855B4996DBFF895D0628DF</vt:lpwstr>
  </property>
  <property fmtid="{D5CDD505-2E9C-101B-9397-08002B2CF9AE}" pid="3" name="_dlc_DocIdItemGuid">
    <vt:lpwstr>21bc2687-d87b-4016-b296-b9a5b6159856</vt:lpwstr>
  </property>
</Properties>
</file>