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D46C" w14:textId="1595EAB2" w:rsidR="005A47DD" w:rsidRPr="008C4502" w:rsidRDefault="003D1483" w:rsidP="008C450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C4502">
        <w:rPr>
          <w:rFonts w:asciiTheme="minorHAnsi" w:hAnsiTheme="minorHAnsi" w:cstheme="minorHAnsi"/>
          <w:b/>
          <w:bCs/>
          <w:sz w:val="20"/>
          <w:szCs w:val="20"/>
        </w:rPr>
        <w:t>June</w:t>
      </w:r>
      <w:r w:rsidR="001D6C32" w:rsidRPr="008C450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D5B19" w:rsidRPr="008C4502">
        <w:rPr>
          <w:rFonts w:asciiTheme="minorHAnsi" w:hAnsiTheme="minorHAnsi" w:cstheme="minorHAnsi"/>
          <w:b/>
          <w:bCs/>
          <w:sz w:val="20"/>
          <w:szCs w:val="20"/>
        </w:rPr>
        <w:t xml:space="preserve">2024 </w:t>
      </w:r>
      <w:r w:rsidR="005A47DD" w:rsidRPr="008C4502">
        <w:rPr>
          <w:rFonts w:asciiTheme="minorHAnsi" w:hAnsiTheme="minorHAnsi" w:cstheme="minorHAnsi"/>
          <w:b/>
          <w:bCs/>
          <w:sz w:val="20"/>
          <w:szCs w:val="20"/>
        </w:rPr>
        <w:t xml:space="preserve">Social Media Captions </w:t>
      </w:r>
      <w:r w:rsidR="00680E20" w:rsidRPr="008C4502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5A47DD" w:rsidRPr="008C450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84D8E" w:rsidRPr="008C4502">
        <w:rPr>
          <w:rFonts w:asciiTheme="minorHAnsi" w:hAnsiTheme="minorHAnsi" w:cstheme="minorHAnsi"/>
          <w:b/>
          <w:bCs/>
          <w:sz w:val="20"/>
          <w:szCs w:val="20"/>
        </w:rPr>
        <w:t xml:space="preserve">Recycle Right </w:t>
      </w:r>
      <w:r w:rsidRPr="008C4502">
        <w:rPr>
          <w:rFonts w:asciiTheme="minorHAnsi" w:hAnsiTheme="minorHAnsi" w:cstheme="minorHAnsi"/>
          <w:b/>
          <w:bCs/>
          <w:sz w:val="20"/>
          <w:szCs w:val="20"/>
        </w:rPr>
        <w:t>Summer Tips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6385"/>
      </w:tblGrid>
      <w:tr w:rsidR="00C0555B" w:rsidRPr="008C4502" w14:paraId="2CC4D51E" w14:textId="77777777" w:rsidTr="59C01828">
        <w:tc>
          <w:tcPr>
            <w:tcW w:w="10070" w:type="dxa"/>
            <w:gridSpan w:val="2"/>
          </w:tcPr>
          <w:p w14:paraId="6F7313A0" w14:textId="77777777" w:rsidR="00C0555B" w:rsidRPr="008C4502" w:rsidRDefault="00C0555B" w:rsidP="008C45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45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Facebook</w:t>
            </w:r>
          </w:p>
        </w:tc>
      </w:tr>
      <w:tr w:rsidR="00804AC0" w:rsidRPr="008C4502" w14:paraId="14B43131" w14:textId="77777777" w:rsidTr="59C01828">
        <w:tc>
          <w:tcPr>
            <w:tcW w:w="3685" w:type="dxa"/>
          </w:tcPr>
          <w:p w14:paraId="0CC7A1F4" w14:textId="77777777" w:rsidR="00804AC0" w:rsidRPr="008C4502" w:rsidRDefault="00804AC0" w:rsidP="008C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hAnsiTheme="minorHAnsi" w:cstheme="minorHAnsi"/>
                <w:sz w:val="20"/>
                <w:szCs w:val="20"/>
              </w:rPr>
              <w:t>June2024-FBImage-1-</w:t>
            </w:r>
          </w:p>
          <w:p w14:paraId="16309A45" w14:textId="1795A9AB" w:rsidR="00804AC0" w:rsidRPr="008C4502" w:rsidRDefault="00804AC0" w:rsidP="008C45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5" w:type="dxa"/>
          </w:tcPr>
          <w:p w14:paraId="619B0FA6" w14:textId="43AAE694" w:rsidR="00804AC0" w:rsidRPr="008C4502" w:rsidRDefault="00804AC0" w:rsidP="008C4502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When spending time out of town, try to locate recycling bins in public places. </w:t>
            </w:r>
            <w:r w:rsidRPr="008C4502">
              <w:rPr>
                <w:rFonts w:ascii="Segoe UI Symbol" w:eastAsiaTheme="minorEastAsia" w:hAnsi="Segoe UI Symbol" w:cs="Segoe UI Symbol"/>
                <w:color w:val="000000" w:themeColor="text1"/>
                <w:sz w:val="20"/>
                <w:szCs w:val="20"/>
              </w:rPr>
              <w:t>♻</w:t>
            </w:r>
            <w:r w:rsidRPr="008C450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️ Just make sure you read all instructions on the bins. What’s accepted for recycling where you live may not be accepted for recycling everywhere. </w:t>
            </w:r>
            <w:r w:rsidRPr="008C4502">
              <w:rPr>
                <w:rFonts w:ascii="Segoe UI Emoji" w:eastAsiaTheme="minorEastAsia" w:hAnsi="Segoe UI Emoji" w:cs="Segoe UI Emoji"/>
                <w:color w:val="000000" w:themeColor="text1"/>
                <w:sz w:val="20"/>
                <w:szCs w:val="20"/>
              </w:rPr>
              <w:t>🚯</w:t>
            </w:r>
          </w:p>
        </w:tc>
      </w:tr>
      <w:tr w:rsidR="00804AC0" w:rsidRPr="008C4502" w14:paraId="608A6AD8" w14:textId="77777777" w:rsidTr="59C01828">
        <w:tc>
          <w:tcPr>
            <w:tcW w:w="3685" w:type="dxa"/>
          </w:tcPr>
          <w:p w14:paraId="19B7A94B" w14:textId="55B0CCA3" w:rsidR="00804AC0" w:rsidRPr="008C4502" w:rsidRDefault="00804AC0" w:rsidP="008C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hAnsiTheme="minorHAnsi" w:cstheme="minorHAnsi"/>
                <w:sz w:val="20"/>
                <w:szCs w:val="20"/>
              </w:rPr>
              <w:t>June2024-FBImage-2-</w:t>
            </w:r>
          </w:p>
        </w:tc>
        <w:tc>
          <w:tcPr>
            <w:tcW w:w="6385" w:type="dxa"/>
          </w:tcPr>
          <w:p w14:paraId="35E65652" w14:textId="394AE66A" w:rsidR="00804AC0" w:rsidRPr="008C4502" w:rsidRDefault="00804AC0" w:rsidP="008C450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C450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Making plans for the beach or lake this summer? </w:t>
            </w:r>
            <w:r w:rsidRPr="008C4502">
              <w:rPr>
                <w:rFonts w:ascii="Segoe UI Emoji" w:eastAsiaTheme="minorEastAsia" w:hAnsi="Segoe UI Emoji" w:cs="Segoe UI Emoji"/>
                <w:color w:val="000000" w:themeColor="text1"/>
                <w:sz w:val="20"/>
                <w:szCs w:val="20"/>
              </w:rPr>
              <w:t>✅</w:t>
            </w:r>
            <w:r w:rsidRPr="008C450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C4502">
              <w:rPr>
                <w:rFonts w:ascii="Segoe UI Emoji" w:eastAsiaTheme="minorEastAsia" w:hAnsi="Segoe UI Emoji" w:cs="Segoe UI Emoji"/>
                <w:color w:val="000000" w:themeColor="text1"/>
                <w:sz w:val="20"/>
                <w:szCs w:val="20"/>
              </w:rPr>
              <w:t>✅</w:t>
            </w:r>
            <w:r w:rsidRPr="008C450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Be sure to purchase or use items that are good for the whole season, like a sturdy, reusable cooler for drinks and snacks and reusable water toys. </w:t>
            </w:r>
            <w:r w:rsidRPr="008C4502">
              <w:rPr>
                <w:rFonts w:ascii="Segoe UI Emoji" w:eastAsiaTheme="minorEastAsia" w:hAnsi="Segoe UI Emoji" w:cs="Segoe UI Emoji"/>
                <w:color w:val="000000" w:themeColor="text1"/>
                <w:sz w:val="20"/>
                <w:szCs w:val="20"/>
              </w:rPr>
              <w:t>🚫</w:t>
            </w:r>
            <w:r w:rsidRPr="008C450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C4502">
              <w:rPr>
                <w:rFonts w:ascii="Segoe UI Emoji" w:eastAsiaTheme="minorEastAsia" w:hAnsi="Segoe UI Emoji" w:cs="Segoe UI Emoji"/>
                <w:color w:val="000000" w:themeColor="text1"/>
                <w:sz w:val="20"/>
                <w:szCs w:val="20"/>
              </w:rPr>
              <w:t>🚫</w:t>
            </w:r>
            <w:r w:rsidRPr="008C450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Avoid single-use items such as Styrofoam</w:t>
            </w:r>
            <w:r w:rsidR="003A1394" w:rsidRPr="008C450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or </w:t>
            </w:r>
            <w:proofErr w:type="spellStart"/>
            <w:r w:rsidR="003A1394" w:rsidRPr="008C450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foam</w:t>
            </w:r>
            <w:del w:id="0" w:author="Livingston, Erin" w:date="2024-06-03T13:12:00Z">
              <w:r w:rsidRPr="008C4502" w:rsidDel="00BD7E21">
                <w:rPr>
                  <w:rFonts w:asciiTheme="minorHAnsi" w:eastAsiaTheme="minorEastAsia" w:hAnsiTheme="minorHAnsi" w:cstheme="minorHAnsi"/>
                  <w:color w:val="000000" w:themeColor="text1"/>
                  <w:sz w:val="20"/>
                  <w:szCs w:val="20"/>
                </w:rPr>
                <w:delText xml:space="preserve"> </w:delText>
              </w:r>
            </w:del>
            <w:r w:rsidRPr="008C450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coolers</w:t>
            </w:r>
            <w:proofErr w:type="spellEnd"/>
            <w:r w:rsidRPr="008C450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, plastic utensils, and paper napkins. </w:t>
            </w:r>
            <w:r w:rsidR="008C4502" w:rsidRPr="008C4502">
              <w:rPr>
                <w:rFonts w:asciiTheme="minorHAnsi" w:hAnsiTheme="minorHAnsi" w:cstheme="minorHAnsi"/>
                <w:sz w:val="20"/>
                <w:szCs w:val="20"/>
              </w:rPr>
              <w:t>https://recyclingpartnership.org/communitiesforrecycling/dont-waste-away-summer-15-tips-to-enjoy-a-greener-season/</w:t>
            </w:r>
            <w:r w:rsidR="008C4502" w:rsidRPr="008C4502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450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#greensummer</w:t>
            </w:r>
          </w:p>
        </w:tc>
      </w:tr>
      <w:tr w:rsidR="00804AC0" w:rsidRPr="008C4502" w14:paraId="36F8A6D4" w14:textId="77777777" w:rsidTr="59C01828">
        <w:trPr>
          <w:trHeight w:val="1295"/>
        </w:trPr>
        <w:tc>
          <w:tcPr>
            <w:tcW w:w="3685" w:type="dxa"/>
          </w:tcPr>
          <w:p w14:paraId="7DCB9D6C" w14:textId="433DAE75" w:rsidR="00804AC0" w:rsidRPr="008C4502" w:rsidRDefault="00804AC0" w:rsidP="008C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hAnsiTheme="minorHAnsi" w:cstheme="minorHAnsi"/>
                <w:sz w:val="20"/>
                <w:szCs w:val="20"/>
              </w:rPr>
              <w:t>June2024-FBImage-3-</w:t>
            </w:r>
          </w:p>
          <w:p w14:paraId="07C8F121" w14:textId="218E1EBF" w:rsidR="00804AC0" w:rsidRPr="008C4502" w:rsidRDefault="00804AC0" w:rsidP="008C45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5" w:type="dxa"/>
          </w:tcPr>
          <w:p w14:paraId="0FDF8577" w14:textId="77777777" w:rsidR="00304331" w:rsidRPr="008C4502" w:rsidRDefault="00804AC0" w:rsidP="008C450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1C2B33"/>
                <w:sz w:val="20"/>
                <w:szCs w:val="20"/>
              </w:rPr>
            </w:pP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Need to buy new beach chairs, floats, and towels for the season and wondering what to do with the old ones? </w:t>
            </w:r>
            <w:r w:rsidRPr="008C4502">
              <w:rPr>
                <w:rFonts w:ascii="Segoe UI Emoji" w:eastAsia="Calibri" w:hAnsi="Segoe UI Emoji" w:cs="Segoe UI Emoji"/>
                <w:sz w:val="20"/>
                <w:szCs w:val="20"/>
              </w:rPr>
              <w:t>🌞</w:t>
            </w:r>
            <w:r w:rsidRPr="008C4502">
              <w:rPr>
                <w:rFonts w:ascii="Calibri" w:eastAsia="Calibri" w:hAnsi="Calibri" w:cs="Calibri"/>
                <w:sz w:val="20"/>
                <w:szCs w:val="20"/>
              </w:rPr>
              <w:t>🪣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️</w:t>
            </w:r>
            <w:r w:rsidRPr="008C4502">
              <w:rPr>
                <w:rFonts w:ascii="Segoe UI Emoji" w:eastAsia="Calibri" w:hAnsi="Segoe UI Emoji" w:cs="Segoe UI Emoji"/>
                <w:sz w:val="20"/>
                <w:szCs w:val="20"/>
              </w:rPr>
              <w:t>❓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You can’t toss them in the recycle bin because they can damage machinery at the recycling facility, costing time and money. </w:t>
            </w:r>
            <w:r w:rsidRPr="008C4502">
              <w:rPr>
                <w:rFonts w:ascii="Segoe UI Emoji" w:eastAsia="Calibri" w:hAnsi="Segoe UI Emoji" w:cs="Segoe UI Emoji"/>
                <w:sz w:val="20"/>
                <w:szCs w:val="20"/>
              </w:rPr>
              <w:t>💸🚫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If they are in good shape, you may be able to find ways to reuse them, such as making new seat covers for old chairs️, 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>patching any small holes in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pool floats 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🏞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️, or creating pet bedding with old towels️. Otherwise, you can toss them in the trash bin 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🗑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️. Always check with your municipality or waste hauler to find out what is accepted in your community. </w:t>
            </w:r>
            <w:r w:rsidR="00304331" w:rsidRPr="008C4502">
              <w:rPr>
                <w:rFonts w:asciiTheme="minorHAnsi" w:eastAsia="Times New Roman" w:hAnsiTheme="minorHAnsi" w:cstheme="minorHAnsi"/>
                <w:color w:val="1C2B33"/>
                <w:sz w:val="20"/>
                <w:szCs w:val="20"/>
              </w:rPr>
              <w:t>https://www.youtube.com/watch?v=lyX_RJdYUKE https://openwaterhq.com/swimming/are-pool-floats-recyclable/</w:t>
            </w:r>
          </w:p>
          <w:p w14:paraId="64AC8BC3" w14:textId="14980735" w:rsidR="00804AC0" w:rsidRPr="008C4502" w:rsidRDefault="00304331" w:rsidP="008C4502">
            <w:pPr>
              <w:shd w:val="clear" w:color="auto" w:fill="FFFFFF"/>
              <w:rPr>
                <w:rFonts w:asciiTheme="minorHAnsi" w:eastAsia="Times New Roman" w:hAnsiTheme="minorHAnsi" w:cstheme="minorHAnsi"/>
                <w:color w:val="1C2B33"/>
                <w:sz w:val="20"/>
                <w:szCs w:val="20"/>
              </w:rPr>
              <w:pPrChange w:id="1" w:author="Livingston, Erin" w:date="2024-06-03T14:48:00Z">
                <w:pPr/>
              </w:pPrChange>
            </w:pPr>
            <w:r w:rsidRPr="00304331">
              <w:rPr>
                <w:rFonts w:asciiTheme="minorHAnsi" w:eastAsia="Times New Roman" w:hAnsiTheme="minorHAnsi" w:cstheme="minorHAnsi"/>
                <w:color w:val="1C2B33"/>
                <w:sz w:val="20"/>
                <w:szCs w:val="20"/>
              </w:rPr>
              <w:t>https://diyjoy.com/diy-ideas-old-towels/</w:t>
            </w:r>
          </w:p>
        </w:tc>
      </w:tr>
      <w:tr w:rsidR="00804AC0" w:rsidRPr="008C4502" w14:paraId="7CB30932" w14:textId="77777777" w:rsidTr="59C01828">
        <w:trPr>
          <w:trHeight w:val="2190"/>
        </w:trPr>
        <w:tc>
          <w:tcPr>
            <w:tcW w:w="3685" w:type="dxa"/>
          </w:tcPr>
          <w:p w14:paraId="780B0621" w14:textId="5ED8FC9B" w:rsidR="00804AC0" w:rsidRPr="008C4502" w:rsidRDefault="00804AC0" w:rsidP="008C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hAnsiTheme="minorHAnsi" w:cstheme="minorHAnsi"/>
                <w:sz w:val="20"/>
                <w:szCs w:val="20"/>
              </w:rPr>
              <w:t>June2024-FBImage-4-</w:t>
            </w:r>
          </w:p>
          <w:p w14:paraId="1AA47AD5" w14:textId="5D6AF73F" w:rsidR="00804AC0" w:rsidRPr="008C4502" w:rsidRDefault="00804AC0" w:rsidP="008C45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5" w:type="dxa"/>
          </w:tcPr>
          <w:p w14:paraId="33090935" w14:textId="456561EF" w:rsidR="00804AC0" w:rsidRPr="008C4502" w:rsidRDefault="00804AC0" w:rsidP="008C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If you’re hosting cookouts this summer </w:t>
            </w:r>
            <w:r w:rsidRPr="008C4502">
              <w:rPr>
                <w:rFonts w:ascii="Segoe UI Emoji" w:eastAsia="Calibri" w:hAnsi="Segoe UI Emoji" w:cs="Segoe UI Emoji"/>
                <w:sz w:val="20"/>
                <w:szCs w:val="20"/>
              </w:rPr>
              <w:t>🍔🌭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make recycling easy for your guests by placing a recycling bin 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♻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️ near the trash can 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🗑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️. Just make sure your friends and family know what goes in which bin. </w:t>
            </w:r>
            <w:r w:rsidRPr="008C4502">
              <w:rPr>
                <w:rFonts w:ascii="Segoe UI Emoji" w:eastAsia="Calibri" w:hAnsi="Segoe UI Emoji" w:cs="Segoe UI Emoji"/>
                <w:sz w:val="20"/>
                <w:szCs w:val="20"/>
              </w:rPr>
              <w:t>👫👭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You can create personalized, printable DIY signs for your bins on The Recycling Partnership’s website. 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🖨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>️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✏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️ </w:t>
            </w:r>
            <w:hyperlink r:id="rId9">
              <w:r w:rsidRPr="008C4502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https://recyclingpartnership.org/diysigns/</w:t>
              </w:r>
            </w:hyperlink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Just be sure to check the bins for contamination before you put them out for curbside pickup </w:t>
            </w:r>
            <w:r w:rsidRPr="008C4502">
              <w:rPr>
                <w:rFonts w:ascii="Segoe UI Emoji" w:eastAsia="Calibri" w:hAnsi="Segoe UI Emoji" w:cs="Segoe UI Emoji"/>
                <w:sz w:val="20"/>
                <w:szCs w:val="20"/>
              </w:rPr>
              <w:t>🚛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or take them to a drop-off facility. Always check with your municipality or waste hauler to find out what is accepted in your community. </w:t>
            </w:r>
          </w:p>
        </w:tc>
      </w:tr>
    </w:tbl>
    <w:p w14:paraId="4A737872" w14:textId="77777777" w:rsidR="00517F8D" w:rsidRPr="008C4502" w:rsidRDefault="00517F8D" w:rsidP="008C45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380"/>
      </w:tblGrid>
      <w:tr w:rsidR="0042521A" w:rsidRPr="008C4502" w14:paraId="67FA9A54" w14:textId="77777777" w:rsidTr="57CABD82"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8694" w14:textId="77777777" w:rsidR="0042521A" w:rsidRPr="008C4502" w:rsidRDefault="0042521A" w:rsidP="008C4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45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Instagram</w:t>
            </w:r>
          </w:p>
        </w:tc>
      </w:tr>
      <w:tr w:rsidR="009740A3" w:rsidRPr="008C4502" w14:paraId="140B51E0" w14:textId="77777777" w:rsidTr="57CABD82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C7A2" w14:textId="4B444774" w:rsidR="00051E29" w:rsidRPr="008C4502" w:rsidRDefault="003D1483" w:rsidP="008C4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hAnsiTheme="minorHAnsi" w:cstheme="minorHAnsi"/>
                <w:sz w:val="20"/>
                <w:szCs w:val="20"/>
              </w:rPr>
              <w:t>June2024</w:t>
            </w:r>
            <w:r w:rsidR="00EE64AE" w:rsidRPr="008C4502">
              <w:rPr>
                <w:rFonts w:asciiTheme="minorHAnsi" w:hAnsiTheme="minorHAnsi" w:cstheme="minorHAnsi"/>
                <w:sz w:val="20"/>
                <w:szCs w:val="20"/>
              </w:rPr>
              <w:t>-IGImage-1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5C1B" w14:textId="32C88846" w:rsidR="009740A3" w:rsidRPr="008C4502" w:rsidRDefault="2E1677A3" w:rsidP="008C4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Making plans for the beach or lake this summer? </w:t>
            </w:r>
            <w:r w:rsidRPr="008C4502">
              <w:rPr>
                <w:rFonts w:ascii="Segoe UI Emoji" w:eastAsia="Times New Roman" w:hAnsi="Segoe UI Emoji" w:cs="Segoe UI Emoji"/>
                <w:sz w:val="20"/>
                <w:szCs w:val="20"/>
              </w:rPr>
              <w:t>✅✅</w:t>
            </w:r>
            <w:r w:rsidRPr="008C450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Be sure to purchase or use items that are good for the whole season, like a </w:t>
            </w:r>
            <w:r w:rsidR="4733A5FE" w:rsidRPr="008C4502">
              <w:rPr>
                <w:rFonts w:asciiTheme="minorHAnsi" w:eastAsia="Times New Roman" w:hAnsiTheme="minorHAnsi" w:cstheme="minorHAnsi"/>
                <w:sz w:val="20"/>
                <w:szCs w:val="20"/>
              </w:rPr>
              <w:t>sturdy, reusable</w:t>
            </w:r>
            <w:r w:rsidRPr="008C450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cooler for drinks and snacks</w:t>
            </w:r>
            <w:r w:rsidR="03A24DCC" w:rsidRPr="008C450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</w:t>
            </w:r>
            <w:r w:rsidRPr="008C450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reusable water toys. </w:t>
            </w:r>
            <w:r w:rsidRPr="008C4502">
              <w:rPr>
                <w:rFonts w:ascii="Segoe UI Emoji" w:eastAsia="Times New Roman" w:hAnsi="Segoe UI Emoji" w:cs="Segoe UI Emoji"/>
                <w:sz w:val="20"/>
                <w:szCs w:val="20"/>
              </w:rPr>
              <w:t>🚫🚫</w:t>
            </w:r>
            <w:r w:rsidRPr="008C450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Avoid single-use </w:t>
            </w:r>
            <w:r w:rsidR="003A1394" w:rsidRPr="008C450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Styrofoam or foam </w:t>
            </w:r>
            <w:r w:rsidRPr="008C450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coolers, plastic utensils, and paper napkins. Let’s make it a #GreenSummer! </w:t>
            </w:r>
            <w:r w:rsidRPr="008C4502">
              <w:rPr>
                <w:rFonts w:ascii="Segoe UI Emoji" w:eastAsia="Times New Roman" w:hAnsi="Segoe UI Emoji" w:cs="Segoe UI Emoji"/>
                <w:sz w:val="20"/>
                <w:szCs w:val="20"/>
              </w:rPr>
              <w:t>🌿🌊</w:t>
            </w:r>
          </w:p>
        </w:tc>
      </w:tr>
      <w:tr w:rsidR="009740A3" w:rsidRPr="008C4502" w14:paraId="77C121EB" w14:textId="77777777" w:rsidTr="57CABD82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7474" w14:textId="6AC8CA6F" w:rsidR="00051E29" w:rsidRPr="008C4502" w:rsidRDefault="003D1483" w:rsidP="008C4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hAnsiTheme="minorHAnsi" w:cstheme="minorHAnsi"/>
                <w:sz w:val="20"/>
                <w:szCs w:val="20"/>
              </w:rPr>
              <w:t>June2024</w:t>
            </w:r>
            <w:r w:rsidR="00EE64AE" w:rsidRPr="008C4502">
              <w:rPr>
                <w:rFonts w:asciiTheme="minorHAnsi" w:hAnsiTheme="minorHAnsi" w:cstheme="minorHAnsi"/>
                <w:sz w:val="20"/>
                <w:szCs w:val="20"/>
              </w:rPr>
              <w:t>-IGImage-2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3C68" w14:textId="19D5565E" w:rsidR="00B361BB" w:rsidRPr="008C4502" w:rsidRDefault="2D9489E5" w:rsidP="008C4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Need to buy new beach chairs, floats, and towels for the season and wondering what to do with the old ones? </w:t>
            </w:r>
            <w:r w:rsidRPr="008C4502">
              <w:rPr>
                <w:rFonts w:ascii="Segoe UI Emoji" w:eastAsia="Calibri" w:hAnsi="Segoe UI Emoji" w:cs="Segoe UI Emoji"/>
                <w:sz w:val="20"/>
                <w:szCs w:val="20"/>
              </w:rPr>
              <w:t>🌞</w:t>
            </w:r>
            <w:r w:rsidRPr="008C4502">
              <w:rPr>
                <w:rFonts w:ascii="Calibri" w:eastAsia="Calibri" w:hAnsi="Calibri" w:cs="Calibri"/>
                <w:sz w:val="20"/>
                <w:szCs w:val="20"/>
              </w:rPr>
              <w:t>🪣</w:t>
            </w:r>
            <w:r w:rsidRPr="008C4502">
              <w:rPr>
                <w:rFonts w:ascii="Segoe UI Emoji" w:eastAsia="Calibri" w:hAnsi="Segoe UI Emoji" w:cs="Segoe UI Emoji"/>
                <w:sz w:val="20"/>
                <w:szCs w:val="20"/>
              </w:rPr>
              <w:t>❓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You can’t toss them in the recycle bin because they can damage machinery at the recycling facility, costing time and money. </w:t>
            </w:r>
            <w:r w:rsidRPr="008C4502">
              <w:rPr>
                <w:rFonts w:ascii="Segoe UI Emoji" w:eastAsia="Calibri" w:hAnsi="Segoe UI Emoji" w:cs="Segoe UI Emoji"/>
                <w:sz w:val="20"/>
                <w:szCs w:val="20"/>
              </w:rPr>
              <w:t>💸🚫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If they are in good shape, you may be able to find ways to reuse them, such as making new seat covers for old chairs, </w:t>
            </w:r>
            <w:r w:rsidR="50D2CBE8"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>patching any small holes in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pool floats 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🏞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️, or creating pet bedding with old towels. Otherwise, you can toss them in the trash bin 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🗑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️. Always check with your municipality or waste hauler to find out what is accepted in your community. 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♻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>️</w:t>
            </w:r>
            <w:r w:rsidRPr="008C4502">
              <w:rPr>
                <w:rFonts w:ascii="Segoe UI Emoji" w:eastAsia="Calibri" w:hAnsi="Segoe UI Emoji" w:cs="Segoe UI Emoji"/>
                <w:sz w:val="20"/>
                <w:szCs w:val="20"/>
              </w:rPr>
              <w:t>🏡</w:t>
            </w:r>
          </w:p>
        </w:tc>
      </w:tr>
    </w:tbl>
    <w:p w14:paraId="028E7B84" w14:textId="77777777" w:rsidR="00517F8D" w:rsidRPr="008C4502" w:rsidRDefault="00517F8D" w:rsidP="008C45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6650"/>
      </w:tblGrid>
      <w:tr w:rsidR="0042521A" w:rsidRPr="008C4502" w14:paraId="50580807" w14:textId="77777777" w:rsidTr="57CABD82"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DF4A" w14:textId="40C49BB5" w:rsidR="0042521A" w:rsidRPr="008C4502" w:rsidRDefault="00EE64AE" w:rsidP="008C4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45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X, formerly known as </w:t>
            </w:r>
            <w:r w:rsidR="0042521A" w:rsidRPr="008C45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Twitter</w:t>
            </w:r>
          </w:p>
        </w:tc>
      </w:tr>
      <w:tr w:rsidR="003B10D9" w:rsidRPr="008C4502" w14:paraId="50848F2B" w14:textId="77777777" w:rsidTr="008C4502">
        <w:trPr>
          <w:trHeight w:val="97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6D2A" w14:textId="21839137" w:rsidR="00FF78AD" w:rsidRPr="008C4502" w:rsidRDefault="003D1483" w:rsidP="008C4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hAnsiTheme="minorHAnsi" w:cstheme="minorHAnsi"/>
                <w:sz w:val="20"/>
                <w:szCs w:val="20"/>
              </w:rPr>
              <w:t>June2024</w:t>
            </w:r>
            <w:r w:rsidR="00EE64AE" w:rsidRPr="008C4502">
              <w:rPr>
                <w:rFonts w:asciiTheme="minorHAnsi" w:hAnsiTheme="minorHAnsi" w:cstheme="minorHAnsi"/>
                <w:sz w:val="20"/>
                <w:szCs w:val="20"/>
              </w:rPr>
              <w:t>-XImage-1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46EC" w14:textId="4B0F4608" w:rsidR="00545FFD" w:rsidRPr="008C4502" w:rsidRDefault="008C4502" w:rsidP="008C4502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="274A6C74"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hen out of town, locate recycling bins </w:t>
            </w:r>
            <w:r w:rsidR="274A6C74"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♻</w:t>
            </w:r>
            <w:r w:rsidR="274A6C74"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️ and follow </w:t>
            </w:r>
            <w:r w:rsidR="1D69DCD6"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>all instructions on the bins</w:t>
            </w:r>
            <w:r w:rsidR="274A6C74"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What’s accepted at home may not be accepted elsewhere! </w:t>
            </w:r>
            <w:r w:rsidR="274A6C74" w:rsidRPr="008C4502">
              <w:rPr>
                <w:rFonts w:ascii="Segoe UI Emoji" w:eastAsia="Calibri" w:hAnsi="Segoe UI Emoji" w:cs="Segoe UI Emoji"/>
                <w:sz w:val="20"/>
                <w:szCs w:val="20"/>
              </w:rPr>
              <w:t>🌍🚯</w:t>
            </w:r>
            <w:r w:rsidR="274A6C74"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#RecycleRight</w:t>
            </w:r>
          </w:p>
        </w:tc>
      </w:tr>
      <w:tr w:rsidR="003B10D9" w:rsidRPr="008C4502" w14:paraId="1F3B0D12" w14:textId="77777777" w:rsidTr="57CABD82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A2D9" w14:textId="30694E33" w:rsidR="00FF78AD" w:rsidRPr="008C4502" w:rsidRDefault="003D1483" w:rsidP="008C4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June2024</w:t>
            </w:r>
            <w:r w:rsidR="00EE64AE" w:rsidRPr="008C4502">
              <w:rPr>
                <w:rFonts w:asciiTheme="minorHAnsi" w:hAnsiTheme="minorHAnsi" w:cstheme="minorHAnsi"/>
                <w:sz w:val="20"/>
                <w:szCs w:val="20"/>
              </w:rPr>
              <w:t>-XImage-2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1561" w14:textId="68FBB33B" w:rsidR="00545FFD" w:rsidRPr="008C4502" w:rsidRDefault="12CF5735" w:rsidP="008C4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Hosting cookouts this summer? </w:t>
            </w:r>
            <w:r w:rsidRPr="008C4502">
              <w:rPr>
                <w:rFonts w:ascii="Segoe UI Emoji" w:eastAsia="Calibri" w:hAnsi="Segoe UI Emoji" w:cs="Segoe UI Emoji"/>
                <w:sz w:val="20"/>
                <w:szCs w:val="20"/>
              </w:rPr>
              <w:t>🍔🌭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Make recycling easy! Place a recycling bin 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♻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️ near the trash can 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🗑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️ and use DIY signs to guide guests. Check bins for contamination before curbside pickup. </w:t>
            </w:r>
            <w:r w:rsidR="4277804C"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>Personalize DIY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signs at </w:t>
            </w:r>
            <w:hyperlink r:id="rId10">
              <w:r w:rsidRPr="008C4502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https://recyclingpartnership.org/diysigns/</w:t>
              </w:r>
            </w:hyperlink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🖨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>️</w:t>
            </w:r>
            <w:r w:rsidRPr="008C4502">
              <w:rPr>
                <w:rFonts w:ascii="Segoe UI Symbol" w:eastAsia="Calibri" w:hAnsi="Segoe UI Symbol" w:cs="Segoe UI Symbol"/>
                <w:sz w:val="20"/>
                <w:szCs w:val="20"/>
              </w:rPr>
              <w:t>✏</w:t>
            </w:r>
            <w:r w:rsidRPr="008C4502">
              <w:rPr>
                <w:rFonts w:asciiTheme="minorHAnsi" w:eastAsia="Calibri" w:hAnsiTheme="minorHAnsi" w:cstheme="minorHAnsi"/>
                <w:sz w:val="20"/>
                <w:szCs w:val="20"/>
              </w:rPr>
              <w:t>️ #GreenSummer</w:t>
            </w:r>
          </w:p>
        </w:tc>
      </w:tr>
    </w:tbl>
    <w:p w14:paraId="7E6BD598" w14:textId="787F5B70" w:rsidR="00C0555B" w:rsidRPr="008C4502" w:rsidRDefault="00C0555B" w:rsidP="008C45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E77AE7F" w14:textId="1AE86F28" w:rsidR="00B361BB" w:rsidRPr="008C4502" w:rsidRDefault="00B361BB" w:rsidP="008C45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B361BB" w:rsidRPr="008C4502" w:rsidSect="00D15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F7827"/>
    <w:multiLevelType w:val="hybridMultilevel"/>
    <w:tmpl w:val="99EE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5391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vingston, Erin">
    <w15:presenceInfo w15:providerId="AD" w15:userId="S::livingston@h-gac.com::e2123b5c-e444-457f-abc2-c4d1e1dc4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77"/>
    <w:rsid w:val="0000137F"/>
    <w:rsid w:val="000049D8"/>
    <w:rsid w:val="00022EAA"/>
    <w:rsid w:val="00030FD1"/>
    <w:rsid w:val="00031305"/>
    <w:rsid w:val="000362EE"/>
    <w:rsid w:val="00051E29"/>
    <w:rsid w:val="000530E2"/>
    <w:rsid w:val="000574B1"/>
    <w:rsid w:val="00060CDA"/>
    <w:rsid w:val="0006197E"/>
    <w:rsid w:val="00066817"/>
    <w:rsid w:val="00074E67"/>
    <w:rsid w:val="00075E76"/>
    <w:rsid w:val="000847E0"/>
    <w:rsid w:val="00086AF0"/>
    <w:rsid w:val="00087230"/>
    <w:rsid w:val="000900EC"/>
    <w:rsid w:val="000A337B"/>
    <w:rsid w:val="000B2C33"/>
    <w:rsid w:val="000B624E"/>
    <w:rsid w:val="000D36E8"/>
    <w:rsid w:val="000E53FC"/>
    <w:rsid w:val="000E75FD"/>
    <w:rsid w:val="000F2DC9"/>
    <w:rsid w:val="000F747C"/>
    <w:rsid w:val="00103FA1"/>
    <w:rsid w:val="00121666"/>
    <w:rsid w:val="00122B4D"/>
    <w:rsid w:val="001269F2"/>
    <w:rsid w:val="00133EFB"/>
    <w:rsid w:val="00135691"/>
    <w:rsid w:val="00135BC3"/>
    <w:rsid w:val="00147DDD"/>
    <w:rsid w:val="001534B7"/>
    <w:rsid w:val="001541A6"/>
    <w:rsid w:val="00176E87"/>
    <w:rsid w:val="001C271A"/>
    <w:rsid w:val="001D2007"/>
    <w:rsid w:val="001D6C32"/>
    <w:rsid w:val="001E0335"/>
    <w:rsid w:val="001E0A4A"/>
    <w:rsid w:val="00211A46"/>
    <w:rsid w:val="002133E1"/>
    <w:rsid w:val="00213C1F"/>
    <w:rsid w:val="00214702"/>
    <w:rsid w:val="00222249"/>
    <w:rsid w:val="00226FF4"/>
    <w:rsid w:val="002368BC"/>
    <w:rsid w:val="00250634"/>
    <w:rsid w:val="00257C7D"/>
    <w:rsid w:val="002670BC"/>
    <w:rsid w:val="00274802"/>
    <w:rsid w:val="00275909"/>
    <w:rsid w:val="00276A41"/>
    <w:rsid w:val="00283181"/>
    <w:rsid w:val="00284D8E"/>
    <w:rsid w:val="002861BC"/>
    <w:rsid w:val="0028643C"/>
    <w:rsid w:val="002915CD"/>
    <w:rsid w:val="002927E7"/>
    <w:rsid w:val="00296CFD"/>
    <w:rsid w:val="002A1C8A"/>
    <w:rsid w:val="002A235E"/>
    <w:rsid w:val="002B0749"/>
    <w:rsid w:val="002B5ED7"/>
    <w:rsid w:val="002D0667"/>
    <w:rsid w:val="002D238F"/>
    <w:rsid w:val="002D2419"/>
    <w:rsid w:val="002D5362"/>
    <w:rsid w:val="002D5B19"/>
    <w:rsid w:val="002E5D5C"/>
    <w:rsid w:val="00304331"/>
    <w:rsid w:val="00315CF9"/>
    <w:rsid w:val="00344F01"/>
    <w:rsid w:val="00345DA3"/>
    <w:rsid w:val="0034617E"/>
    <w:rsid w:val="003623CB"/>
    <w:rsid w:val="0037022A"/>
    <w:rsid w:val="003A0B2A"/>
    <w:rsid w:val="003A1394"/>
    <w:rsid w:val="003A1E3F"/>
    <w:rsid w:val="003A2FA3"/>
    <w:rsid w:val="003A3CDE"/>
    <w:rsid w:val="003B10D9"/>
    <w:rsid w:val="003C42DC"/>
    <w:rsid w:val="003C7EC6"/>
    <w:rsid w:val="003D1483"/>
    <w:rsid w:val="003D58FC"/>
    <w:rsid w:val="003E6287"/>
    <w:rsid w:val="003E7A23"/>
    <w:rsid w:val="003E7F04"/>
    <w:rsid w:val="003F7C3E"/>
    <w:rsid w:val="00404195"/>
    <w:rsid w:val="0042521A"/>
    <w:rsid w:val="00430C70"/>
    <w:rsid w:val="00436BA9"/>
    <w:rsid w:val="004429E8"/>
    <w:rsid w:val="00446F18"/>
    <w:rsid w:val="00450F86"/>
    <w:rsid w:val="00456E70"/>
    <w:rsid w:val="00473ABF"/>
    <w:rsid w:val="00486BF0"/>
    <w:rsid w:val="004A3799"/>
    <w:rsid w:val="004B3FEF"/>
    <w:rsid w:val="004B636C"/>
    <w:rsid w:val="004C4027"/>
    <w:rsid w:val="004C4387"/>
    <w:rsid w:val="004C6C49"/>
    <w:rsid w:val="004E726C"/>
    <w:rsid w:val="004F0CC4"/>
    <w:rsid w:val="004F646B"/>
    <w:rsid w:val="004F7543"/>
    <w:rsid w:val="004F76B6"/>
    <w:rsid w:val="0050029B"/>
    <w:rsid w:val="00500D7C"/>
    <w:rsid w:val="00500F6D"/>
    <w:rsid w:val="0050738E"/>
    <w:rsid w:val="0050743C"/>
    <w:rsid w:val="0050771D"/>
    <w:rsid w:val="00515BAF"/>
    <w:rsid w:val="00517F8D"/>
    <w:rsid w:val="00525CC8"/>
    <w:rsid w:val="00527B13"/>
    <w:rsid w:val="005345AA"/>
    <w:rsid w:val="00543587"/>
    <w:rsid w:val="005443E3"/>
    <w:rsid w:val="005454F0"/>
    <w:rsid w:val="00545FFD"/>
    <w:rsid w:val="00556D3A"/>
    <w:rsid w:val="0056070C"/>
    <w:rsid w:val="005655C7"/>
    <w:rsid w:val="0056787F"/>
    <w:rsid w:val="00581B4B"/>
    <w:rsid w:val="00586725"/>
    <w:rsid w:val="00591EA6"/>
    <w:rsid w:val="00595ABD"/>
    <w:rsid w:val="005A47DD"/>
    <w:rsid w:val="005A64FA"/>
    <w:rsid w:val="005E3585"/>
    <w:rsid w:val="005E4F84"/>
    <w:rsid w:val="005E53D7"/>
    <w:rsid w:val="005E634B"/>
    <w:rsid w:val="005F121E"/>
    <w:rsid w:val="006025AC"/>
    <w:rsid w:val="00607144"/>
    <w:rsid w:val="00610B68"/>
    <w:rsid w:val="006130B5"/>
    <w:rsid w:val="00617285"/>
    <w:rsid w:val="006240AE"/>
    <w:rsid w:val="00635618"/>
    <w:rsid w:val="006407D0"/>
    <w:rsid w:val="006439AD"/>
    <w:rsid w:val="0064729C"/>
    <w:rsid w:val="00651A58"/>
    <w:rsid w:val="006643CD"/>
    <w:rsid w:val="00665AFB"/>
    <w:rsid w:val="00670486"/>
    <w:rsid w:val="00680E20"/>
    <w:rsid w:val="006A627B"/>
    <w:rsid w:val="006A7638"/>
    <w:rsid w:val="006B6660"/>
    <w:rsid w:val="006B76DA"/>
    <w:rsid w:val="006C0101"/>
    <w:rsid w:val="006C3AFB"/>
    <w:rsid w:val="006E7709"/>
    <w:rsid w:val="006F0AF2"/>
    <w:rsid w:val="006F211B"/>
    <w:rsid w:val="006F6AAE"/>
    <w:rsid w:val="00707A6D"/>
    <w:rsid w:val="007128B8"/>
    <w:rsid w:val="007132C0"/>
    <w:rsid w:val="0071793F"/>
    <w:rsid w:val="00717F25"/>
    <w:rsid w:val="00743146"/>
    <w:rsid w:val="0074E6CA"/>
    <w:rsid w:val="00750FF5"/>
    <w:rsid w:val="00754DC4"/>
    <w:rsid w:val="00755819"/>
    <w:rsid w:val="00774092"/>
    <w:rsid w:val="007853EB"/>
    <w:rsid w:val="0079588B"/>
    <w:rsid w:val="007B019C"/>
    <w:rsid w:val="007D1416"/>
    <w:rsid w:val="007D4C99"/>
    <w:rsid w:val="007E1A00"/>
    <w:rsid w:val="007F63CD"/>
    <w:rsid w:val="00804AC0"/>
    <w:rsid w:val="00811882"/>
    <w:rsid w:val="008201E0"/>
    <w:rsid w:val="00825C54"/>
    <w:rsid w:val="00835885"/>
    <w:rsid w:val="00842E77"/>
    <w:rsid w:val="00844E3E"/>
    <w:rsid w:val="00846515"/>
    <w:rsid w:val="00860510"/>
    <w:rsid w:val="00861ACA"/>
    <w:rsid w:val="00871777"/>
    <w:rsid w:val="00875040"/>
    <w:rsid w:val="00875072"/>
    <w:rsid w:val="00883C11"/>
    <w:rsid w:val="00886118"/>
    <w:rsid w:val="008875DD"/>
    <w:rsid w:val="00890963"/>
    <w:rsid w:val="008C4502"/>
    <w:rsid w:val="008D1A8A"/>
    <w:rsid w:val="008D25FF"/>
    <w:rsid w:val="008E38A0"/>
    <w:rsid w:val="008F6154"/>
    <w:rsid w:val="008F61DC"/>
    <w:rsid w:val="008F689C"/>
    <w:rsid w:val="00900208"/>
    <w:rsid w:val="009023AA"/>
    <w:rsid w:val="009061B1"/>
    <w:rsid w:val="00942B8E"/>
    <w:rsid w:val="00953DD8"/>
    <w:rsid w:val="0096182B"/>
    <w:rsid w:val="009740A3"/>
    <w:rsid w:val="0097651C"/>
    <w:rsid w:val="009803C3"/>
    <w:rsid w:val="00981407"/>
    <w:rsid w:val="00982CA2"/>
    <w:rsid w:val="00983F35"/>
    <w:rsid w:val="009851BA"/>
    <w:rsid w:val="009861CB"/>
    <w:rsid w:val="009A3373"/>
    <w:rsid w:val="009A3C74"/>
    <w:rsid w:val="009A4594"/>
    <w:rsid w:val="009A5347"/>
    <w:rsid w:val="009B504A"/>
    <w:rsid w:val="009C75CE"/>
    <w:rsid w:val="009C7F36"/>
    <w:rsid w:val="009D1D15"/>
    <w:rsid w:val="009E20FE"/>
    <w:rsid w:val="009E76A1"/>
    <w:rsid w:val="009F2B93"/>
    <w:rsid w:val="009F5ED8"/>
    <w:rsid w:val="009F7F02"/>
    <w:rsid w:val="00A05104"/>
    <w:rsid w:val="00A07863"/>
    <w:rsid w:val="00A1002D"/>
    <w:rsid w:val="00A113A6"/>
    <w:rsid w:val="00A12A6C"/>
    <w:rsid w:val="00A2010E"/>
    <w:rsid w:val="00A215DA"/>
    <w:rsid w:val="00A27C65"/>
    <w:rsid w:val="00A3608B"/>
    <w:rsid w:val="00A40E71"/>
    <w:rsid w:val="00A43CE5"/>
    <w:rsid w:val="00A52295"/>
    <w:rsid w:val="00A56957"/>
    <w:rsid w:val="00A60A84"/>
    <w:rsid w:val="00A63EE9"/>
    <w:rsid w:val="00A72B61"/>
    <w:rsid w:val="00A84122"/>
    <w:rsid w:val="00A84A55"/>
    <w:rsid w:val="00AA1A43"/>
    <w:rsid w:val="00AA730C"/>
    <w:rsid w:val="00AB02AA"/>
    <w:rsid w:val="00AB1172"/>
    <w:rsid w:val="00AB1D90"/>
    <w:rsid w:val="00AB55E1"/>
    <w:rsid w:val="00AC49D0"/>
    <w:rsid w:val="00AD58C3"/>
    <w:rsid w:val="00AD628C"/>
    <w:rsid w:val="00AE020E"/>
    <w:rsid w:val="00AE31A4"/>
    <w:rsid w:val="00AE6A52"/>
    <w:rsid w:val="00AF0259"/>
    <w:rsid w:val="00AF648F"/>
    <w:rsid w:val="00B108E8"/>
    <w:rsid w:val="00B110C1"/>
    <w:rsid w:val="00B1224C"/>
    <w:rsid w:val="00B15F02"/>
    <w:rsid w:val="00B202FD"/>
    <w:rsid w:val="00B2458A"/>
    <w:rsid w:val="00B361BB"/>
    <w:rsid w:val="00B4081C"/>
    <w:rsid w:val="00B4749F"/>
    <w:rsid w:val="00B50D93"/>
    <w:rsid w:val="00B657C1"/>
    <w:rsid w:val="00B814BC"/>
    <w:rsid w:val="00B81B7C"/>
    <w:rsid w:val="00B85959"/>
    <w:rsid w:val="00B945DD"/>
    <w:rsid w:val="00B9744A"/>
    <w:rsid w:val="00BA484C"/>
    <w:rsid w:val="00BB7CA2"/>
    <w:rsid w:val="00BC4EF1"/>
    <w:rsid w:val="00BC5B57"/>
    <w:rsid w:val="00BC6EF2"/>
    <w:rsid w:val="00BD0658"/>
    <w:rsid w:val="00BD076D"/>
    <w:rsid w:val="00BD0920"/>
    <w:rsid w:val="00BD7E21"/>
    <w:rsid w:val="00BD7F7B"/>
    <w:rsid w:val="00BE6716"/>
    <w:rsid w:val="00BF4906"/>
    <w:rsid w:val="00C01ECC"/>
    <w:rsid w:val="00C04210"/>
    <w:rsid w:val="00C0555B"/>
    <w:rsid w:val="00C10F63"/>
    <w:rsid w:val="00C204D6"/>
    <w:rsid w:val="00C342CD"/>
    <w:rsid w:val="00C427C1"/>
    <w:rsid w:val="00C43CFE"/>
    <w:rsid w:val="00C455F3"/>
    <w:rsid w:val="00C4587C"/>
    <w:rsid w:val="00C555E3"/>
    <w:rsid w:val="00C6682E"/>
    <w:rsid w:val="00C723FF"/>
    <w:rsid w:val="00C82B8F"/>
    <w:rsid w:val="00C83410"/>
    <w:rsid w:val="00C916F6"/>
    <w:rsid w:val="00C93231"/>
    <w:rsid w:val="00CB0024"/>
    <w:rsid w:val="00CB45D6"/>
    <w:rsid w:val="00CC199A"/>
    <w:rsid w:val="00CC1F70"/>
    <w:rsid w:val="00CC40BE"/>
    <w:rsid w:val="00CD7FE1"/>
    <w:rsid w:val="00CF7C31"/>
    <w:rsid w:val="00D04FC3"/>
    <w:rsid w:val="00D156C3"/>
    <w:rsid w:val="00D26187"/>
    <w:rsid w:val="00D33561"/>
    <w:rsid w:val="00D4734A"/>
    <w:rsid w:val="00D47ED2"/>
    <w:rsid w:val="00D54469"/>
    <w:rsid w:val="00D7028F"/>
    <w:rsid w:val="00D76F96"/>
    <w:rsid w:val="00D8279A"/>
    <w:rsid w:val="00D8685F"/>
    <w:rsid w:val="00D90325"/>
    <w:rsid w:val="00D94515"/>
    <w:rsid w:val="00DA6CC3"/>
    <w:rsid w:val="00DB7ECC"/>
    <w:rsid w:val="00DC674E"/>
    <w:rsid w:val="00DC6CE6"/>
    <w:rsid w:val="00DF1CF4"/>
    <w:rsid w:val="00DFD554"/>
    <w:rsid w:val="00E14E4F"/>
    <w:rsid w:val="00E22119"/>
    <w:rsid w:val="00E27F2A"/>
    <w:rsid w:val="00E30F19"/>
    <w:rsid w:val="00E375C6"/>
    <w:rsid w:val="00E46358"/>
    <w:rsid w:val="00E66B23"/>
    <w:rsid w:val="00E73E1A"/>
    <w:rsid w:val="00E801A1"/>
    <w:rsid w:val="00E84EE9"/>
    <w:rsid w:val="00E857D8"/>
    <w:rsid w:val="00E90D9A"/>
    <w:rsid w:val="00E943AC"/>
    <w:rsid w:val="00E95389"/>
    <w:rsid w:val="00EA3BF8"/>
    <w:rsid w:val="00EB75EB"/>
    <w:rsid w:val="00EE0748"/>
    <w:rsid w:val="00EE64AE"/>
    <w:rsid w:val="00EF35DB"/>
    <w:rsid w:val="00F071FD"/>
    <w:rsid w:val="00F30AD9"/>
    <w:rsid w:val="00F33D6F"/>
    <w:rsid w:val="00F447DA"/>
    <w:rsid w:val="00F453AE"/>
    <w:rsid w:val="00F52942"/>
    <w:rsid w:val="00F6217D"/>
    <w:rsid w:val="00F7155B"/>
    <w:rsid w:val="00F722A8"/>
    <w:rsid w:val="00F76A83"/>
    <w:rsid w:val="00F81AE6"/>
    <w:rsid w:val="00F83450"/>
    <w:rsid w:val="00FB1138"/>
    <w:rsid w:val="00FB3901"/>
    <w:rsid w:val="00FB655D"/>
    <w:rsid w:val="00FB776F"/>
    <w:rsid w:val="00FC0A73"/>
    <w:rsid w:val="00FC3F3F"/>
    <w:rsid w:val="00FD6451"/>
    <w:rsid w:val="00FE4DFB"/>
    <w:rsid w:val="00FE6A74"/>
    <w:rsid w:val="00FF1263"/>
    <w:rsid w:val="00FF78AD"/>
    <w:rsid w:val="0239EED5"/>
    <w:rsid w:val="026F9759"/>
    <w:rsid w:val="02BC3E8F"/>
    <w:rsid w:val="02D36CA7"/>
    <w:rsid w:val="039D2308"/>
    <w:rsid w:val="03A07216"/>
    <w:rsid w:val="03A24DCC"/>
    <w:rsid w:val="03ABBE7C"/>
    <w:rsid w:val="045697BC"/>
    <w:rsid w:val="04E7C8B8"/>
    <w:rsid w:val="0508026E"/>
    <w:rsid w:val="05181E35"/>
    <w:rsid w:val="054203F3"/>
    <w:rsid w:val="059AB90D"/>
    <w:rsid w:val="05BCDD4D"/>
    <w:rsid w:val="060702FC"/>
    <w:rsid w:val="0659B0B7"/>
    <w:rsid w:val="068DB9C5"/>
    <w:rsid w:val="076C3FE8"/>
    <w:rsid w:val="07AEC701"/>
    <w:rsid w:val="07CD2F8D"/>
    <w:rsid w:val="07CFD81D"/>
    <w:rsid w:val="07D18380"/>
    <w:rsid w:val="0842E4EC"/>
    <w:rsid w:val="084BE179"/>
    <w:rsid w:val="089B00A5"/>
    <w:rsid w:val="08D71390"/>
    <w:rsid w:val="092470E9"/>
    <w:rsid w:val="094772B4"/>
    <w:rsid w:val="097FF761"/>
    <w:rsid w:val="09B8EAFD"/>
    <w:rsid w:val="0A243662"/>
    <w:rsid w:val="0A6A3D0E"/>
    <w:rsid w:val="0AEA66B0"/>
    <w:rsid w:val="0B3DE1DF"/>
    <w:rsid w:val="0B60C350"/>
    <w:rsid w:val="0BA02D12"/>
    <w:rsid w:val="0C3282FD"/>
    <w:rsid w:val="0C3D0A1B"/>
    <w:rsid w:val="0C3FB87B"/>
    <w:rsid w:val="0C4352AE"/>
    <w:rsid w:val="0CFA4813"/>
    <w:rsid w:val="0D0C5F94"/>
    <w:rsid w:val="0D4693F6"/>
    <w:rsid w:val="0DB12D05"/>
    <w:rsid w:val="0DB82F23"/>
    <w:rsid w:val="0DDB28D6"/>
    <w:rsid w:val="0DEE4CB2"/>
    <w:rsid w:val="0EC9B45F"/>
    <w:rsid w:val="0F2D7BA5"/>
    <w:rsid w:val="0FEB5771"/>
    <w:rsid w:val="103F1282"/>
    <w:rsid w:val="1090B1D8"/>
    <w:rsid w:val="109F2119"/>
    <w:rsid w:val="10FCF7BE"/>
    <w:rsid w:val="10FDCDE2"/>
    <w:rsid w:val="117FABE2"/>
    <w:rsid w:val="11A7192E"/>
    <w:rsid w:val="11BCABF0"/>
    <w:rsid w:val="11E16A27"/>
    <w:rsid w:val="1245CE57"/>
    <w:rsid w:val="1254C476"/>
    <w:rsid w:val="1265E291"/>
    <w:rsid w:val="12CF5735"/>
    <w:rsid w:val="132A66DE"/>
    <w:rsid w:val="13587B23"/>
    <w:rsid w:val="13AAD39F"/>
    <w:rsid w:val="13E52B9C"/>
    <w:rsid w:val="14912E5E"/>
    <w:rsid w:val="14BA759B"/>
    <w:rsid w:val="150B9BB8"/>
    <w:rsid w:val="154ACB56"/>
    <w:rsid w:val="15F16286"/>
    <w:rsid w:val="165105A2"/>
    <w:rsid w:val="171C3C57"/>
    <w:rsid w:val="176D3EED"/>
    <w:rsid w:val="178A8484"/>
    <w:rsid w:val="17D147D5"/>
    <w:rsid w:val="18D3BB15"/>
    <w:rsid w:val="18FF2D6D"/>
    <w:rsid w:val="190BDCB5"/>
    <w:rsid w:val="19177C3A"/>
    <w:rsid w:val="1A7E58A9"/>
    <w:rsid w:val="1B0029F9"/>
    <w:rsid w:val="1B0D3DBA"/>
    <w:rsid w:val="1B50DE7B"/>
    <w:rsid w:val="1B6C66EA"/>
    <w:rsid w:val="1C213F7B"/>
    <w:rsid w:val="1C34F939"/>
    <w:rsid w:val="1C76ACE7"/>
    <w:rsid w:val="1D1AA66E"/>
    <w:rsid w:val="1D69DCD6"/>
    <w:rsid w:val="1DDA7405"/>
    <w:rsid w:val="1E362340"/>
    <w:rsid w:val="1EEAE46E"/>
    <w:rsid w:val="1F5D4696"/>
    <w:rsid w:val="1F817A95"/>
    <w:rsid w:val="1F97E6B6"/>
    <w:rsid w:val="1FAAB9E3"/>
    <w:rsid w:val="21468A44"/>
    <w:rsid w:val="21C55F98"/>
    <w:rsid w:val="22C5533D"/>
    <w:rsid w:val="23373A41"/>
    <w:rsid w:val="238F7924"/>
    <w:rsid w:val="23BCD847"/>
    <w:rsid w:val="23C68D04"/>
    <w:rsid w:val="23FE41CE"/>
    <w:rsid w:val="24D505F6"/>
    <w:rsid w:val="253CAAA1"/>
    <w:rsid w:val="256C9D7B"/>
    <w:rsid w:val="25B2F870"/>
    <w:rsid w:val="25B52AD7"/>
    <w:rsid w:val="25D7E065"/>
    <w:rsid w:val="264D6FC6"/>
    <w:rsid w:val="266B6169"/>
    <w:rsid w:val="2717AD4B"/>
    <w:rsid w:val="274A6C74"/>
    <w:rsid w:val="2752CDCD"/>
    <w:rsid w:val="278E2B1B"/>
    <w:rsid w:val="27C33515"/>
    <w:rsid w:val="2800B3B5"/>
    <w:rsid w:val="285A5AA7"/>
    <w:rsid w:val="28C3B2C5"/>
    <w:rsid w:val="28F8AC12"/>
    <w:rsid w:val="29C533C8"/>
    <w:rsid w:val="2A93571F"/>
    <w:rsid w:val="2AED55AB"/>
    <w:rsid w:val="2B6E8870"/>
    <w:rsid w:val="2CA06351"/>
    <w:rsid w:val="2CC25956"/>
    <w:rsid w:val="2D9489E5"/>
    <w:rsid w:val="2DB8426F"/>
    <w:rsid w:val="2DF69599"/>
    <w:rsid w:val="2E1677A3"/>
    <w:rsid w:val="2EF114C3"/>
    <w:rsid w:val="30394E97"/>
    <w:rsid w:val="30552BCD"/>
    <w:rsid w:val="3072859E"/>
    <w:rsid w:val="308C3B22"/>
    <w:rsid w:val="30F156FE"/>
    <w:rsid w:val="32138899"/>
    <w:rsid w:val="3251987B"/>
    <w:rsid w:val="325B3738"/>
    <w:rsid w:val="328FBC71"/>
    <w:rsid w:val="341CBFAF"/>
    <w:rsid w:val="348EFDED"/>
    <w:rsid w:val="355808D4"/>
    <w:rsid w:val="35833161"/>
    <w:rsid w:val="35A8623E"/>
    <w:rsid w:val="36BF1194"/>
    <w:rsid w:val="3733E301"/>
    <w:rsid w:val="376BBD56"/>
    <w:rsid w:val="37962C08"/>
    <w:rsid w:val="37C1D9BA"/>
    <w:rsid w:val="37C3BFCA"/>
    <w:rsid w:val="37D88A1D"/>
    <w:rsid w:val="388E2538"/>
    <w:rsid w:val="38CFB362"/>
    <w:rsid w:val="38F9715C"/>
    <w:rsid w:val="390A6DD7"/>
    <w:rsid w:val="396F26C9"/>
    <w:rsid w:val="39CBC3C6"/>
    <w:rsid w:val="39F4EC6F"/>
    <w:rsid w:val="3A043CE8"/>
    <w:rsid w:val="3A407E37"/>
    <w:rsid w:val="3A40E421"/>
    <w:rsid w:val="3AFD36EE"/>
    <w:rsid w:val="3BD902A5"/>
    <w:rsid w:val="3C8EA9FD"/>
    <w:rsid w:val="3CCC9D5F"/>
    <w:rsid w:val="3CF84C66"/>
    <w:rsid w:val="3D7F0E31"/>
    <w:rsid w:val="3DF61908"/>
    <w:rsid w:val="3E77AD2F"/>
    <w:rsid w:val="3EAD4029"/>
    <w:rsid w:val="3F1FAF2E"/>
    <w:rsid w:val="4088CB8D"/>
    <w:rsid w:val="409A829B"/>
    <w:rsid w:val="40EF574F"/>
    <w:rsid w:val="41162DB3"/>
    <w:rsid w:val="41FF37A4"/>
    <w:rsid w:val="426B4383"/>
    <w:rsid w:val="4277804C"/>
    <w:rsid w:val="43B7F5FB"/>
    <w:rsid w:val="43CC3A34"/>
    <w:rsid w:val="444047AC"/>
    <w:rsid w:val="44D1D562"/>
    <w:rsid w:val="4556EF8C"/>
    <w:rsid w:val="45ADBC95"/>
    <w:rsid w:val="46FFCE8B"/>
    <w:rsid w:val="47043B74"/>
    <w:rsid w:val="470A212F"/>
    <w:rsid w:val="4733A5FE"/>
    <w:rsid w:val="473EDA19"/>
    <w:rsid w:val="474CBBBA"/>
    <w:rsid w:val="476C07F5"/>
    <w:rsid w:val="479684A9"/>
    <w:rsid w:val="48112126"/>
    <w:rsid w:val="4832552C"/>
    <w:rsid w:val="49335D5D"/>
    <w:rsid w:val="49D9C0AA"/>
    <w:rsid w:val="49FCAAED"/>
    <w:rsid w:val="4A35E239"/>
    <w:rsid w:val="4A438445"/>
    <w:rsid w:val="4A66C5EF"/>
    <w:rsid w:val="4AFA6FDA"/>
    <w:rsid w:val="4B211599"/>
    <w:rsid w:val="4B2984DB"/>
    <w:rsid w:val="4B5B15C2"/>
    <w:rsid w:val="4B6B0E8E"/>
    <w:rsid w:val="4BB054C6"/>
    <w:rsid w:val="4C061414"/>
    <w:rsid w:val="4C3473AD"/>
    <w:rsid w:val="4C511231"/>
    <w:rsid w:val="4CBD25C9"/>
    <w:rsid w:val="4CF0D1B6"/>
    <w:rsid w:val="4D5E7102"/>
    <w:rsid w:val="4EA73BF7"/>
    <w:rsid w:val="4EF7F1C2"/>
    <w:rsid w:val="4F6EE52F"/>
    <w:rsid w:val="508B44A6"/>
    <w:rsid w:val="50D2CBE8"/>
    <w:rsid w:val="519C4DB0"/>
    <w:rsid w:val="52308B0C"/>
    <w:rsid w:val="5332657F"/>
    <w:rsid w:val="54766F7A"/>
    <w:rsid w:val="548A7CF5"/>
    <w:rsid w:val="5530E540"/>
    <w:rsid w:val="553EFFDD"/>
    <w:rsid w:val="554F4E9E"/>
    <w:rsid w:val="555618EC"/>
    <w:rsid w:val="558B47EE"/>
    <w:rsid w:val="55F50238"/>
    <w:rsid w:val="562D8106"/>
    <w:rsid w:val="562E3312"/>
    <w:rsid w:val="56A94125"/>
    <w:rsid w:val="56E9B1C4"/>
    <w:rsid w:val="56FB4795"/>
    <w:rsid w:val="56FCD392"/>
    <w:rsid w:val="57BC5BB2"/>
    <w:rsid w:val="57CABD82"/>
    <w:rsid w:val="57DBB367"/>
    <w:rsid w:val="585FBE6E"/>
    <w:rsid w:val="58A82ABC"/>
    <w:rsid w:val="58AC478F"/>
    <w:rsid w:val="59C01828"/>
    <w:rsid w:val="5A89266D"/>
    <w:rsid w:val="5B126702"/>
    <w:rsid w:val="5B297C3A"/>
    <w:rsid w:val="5B924AF2"/>
    <w:rsid w:val="5BA918AC"/>
    <w:rsid w:val="5BDD6E81"/>
    <w:rsid w:val="5C492E68"/>
    <w:rsid w:val="5C8258F7"/>
    <w:rsid w:val="5C86A650"/>
    <w:rsid w:val="5C878D41"/>
    <w:rsid w:val="5CD6132C"/>
    <w:rsid w:val="5D3C5312"/>
    <w:rsid w:val="5D4A9084"/>
    <w:rsid w:val="5E141298"/>
    <w:rsid w:val="5EB1A75E"/>
    <w:rsid w:val="5F28F835"/>
    <w:rsid w:val="601F4ADE"/>
    <w:rsid w:val="60642761"/>
    <w:rsid w:val="6073B8B3"/>
    <w:rsid w:val="61AD220B"/>
    <w:rsid w:val="61B95A1C"/>
    <w:rsid w:val="6269AA1D"/>
    <w:rsid w:val="62777316"/>
    <w:rsid w:val="629D3C3D"/>
    <w:rsid w:val="632C4282"/>
    <w:rsid w:val="63F08A6F"/>
    <w:rsid w:val="65123089"/>
    <w:rsid w:val="653F6B74"/>
    <w:rsid w:val="656E54F3"/>
    <w:rsid w:val="658AF1D5"/>
    <w:rsid w:val="65C53D08"/>
    <w:rsid w:val="65F37441"/>
    <w:rsid w:val="66ABFF31"/>
    <w:rsid w:val="66BEB280"/>
    <w:rsid w:val="66C9D1DA"/>
    <w:rsid w:val="67612867"/>
    <w:rsid w:val="67E18AD4"/>
    <w:rsid w:val="68A51517"/>
    <w:rsid w:val="693A5D33"/>
    <w:rsid w:val="69528E68"/>
    <w:rsid w:val="695D0178"/>
    <w:rsid w:val="6992CBC1"/>
    <w:rsid w:val="6994CCD1"/>
    <w:rsid w:val="6AB16D90"/>
    <w:rsid w:val="6B2C4F49"/>
    <w:rsid w:val="6BB8B405"/>
    <w:rsid w:val="6BE25851"/>
    <w:rsid w:val="6C9CBD7D"/>
    <w:rsid w:val="6CBEA582"/>
    <w:rsid w:val="6CE77E3B"/>
    <w:rsid w:val="6D2F9E9D"/>
    <w:rsid w:val="6D3C4549"/>
    <w:rsid w:val="6DA3BBD8"/>
    <w:rsid w:val="6E75083B"/>
    <w:rsid w:val="6E869339"/>
    <w:rsid w:val="6EB452E2"/>
    <w:rsid w:val="6EE0F6D7"/>
    <w:rsid w:val="6EE60371"/>
    <w:rsid w:val="6F4E763F"/>
    <w:rsid w:val="6F55D2AF"/>
    <w:rsid w:val="6FB88BE4"/>
    <w:rsid w:val="6FCE98AD"/>
    <w:rsid w:val="7116635A"/>
    <w:rsid w:val="7139638A"/>
    <w:rsid w:val="715AAEBD"/>
    <w:rsid w:val="717D9F70"/>
    <w:rsid w:val="7260DB80"/>
    <w:rsid w:val="727F5C34"/>
    <w:rsid w:val="72F288E9"/>
    <w:rsid w:val="738260C5"/>
    <w:rsid w:val="748B00B6"/>
    <w:rsid w:val="74B59E11"/>
    <w:rsid w:val="74E0DA77"/>
    <w:rsid w:val="754C12C9"/>
    <w:rsid w:val="75667452"/>
    <w:rsid w:val="760F7426"/>
    <w:rsid w:val="764EBD4B"/>
    <w:rsid w:val="773757EA"/>
    <w:rsid w:val="79B2558B"/>
    <w:rsid w:val="79C8C387"/>
    <w:rsid w:val="79D44886"/>
    <w:rsid w:val="7A1F83EC"/>
    <w:rsid w:val="7ADB21BE"/>
    <w:rsid w:val="7B3A51BA"/>
    <w:rsid w:val="7BB0B869"/>
    <w:rsid w:val="7BBE2AA9"/>
    <w:rsid w:val="7C72306D"/>
    <w:rsid w:val="7C944D07"/>
    <w:rsid w:val="7D5FA735"/>
    <w:rsid w:val="7DDE8F1F"/>
    <w:rsid w:val="7E174816"/>
    <w:rsid w:val="7EB5A291"/>
    <w:rsid w:val="7EBE278F"/>
    <w:rsid w:val="7EF19EE1"/>
    <w:rsid w:val="7F7B7FB0"/>
    <w:rsid w:val="7F9CF615"/>
    <w:rsid w:val="7FD906E7"/>
    <w:rsid w:val="7FF3F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5494"/>
  <w15:chartTrackingRefBased/>
  <w15:docId w15:val="{3A2E035C-543D-4F5D-A881-C09633BA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7DD"/>
    <w:rPr>
      <w:color w:val="0000FF"/>
      <w:u w:val="single"/>
    </w:rPr>
  </w:style>
  <w:style w:type="character" w:customStyle="1" w:styleId="58cl">
    <w:name w:val="_58cl"/>
    <w:basedOn w:val="DefaultParagraphFont"/>
    <w:rsid w:val="003E7A23"/>
  </w:style>
  <w:style w:type="character" w:customStyle="1" w:styleId="58cm">
    <w:name w:val="_58cm"/>
    <w:basedOn w:val="DefaultParagraphFont"/>
    <w:rsid w:val="003E7A23"/>
  </w:style>
  <w:style w:type="character" w:styleId="FollowedHyperlink">
    <w:name w:val="FollowedHyperlink"/>
    <w:basedOn w:val="DefaultParagraphFont"/>
    <w:uiPriority w:val="99"/>
    <w:semiHidden/>
    <w:unhideWhenUsed/>
    <w:rsid w:val="004E7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DD8"/>
    <w:rPr>
      <w:color w:val="605E5C"/>
      <w:shd w:val="clear" w:color="auto" w:fill="E1DFDD"/>
    </w:rPr>
  </w:style>
  <w:style w:type="character" w:customStyle="1" w:styleId="markf306gim8e">
    <w:name w:val="markf306gim8e"/>
    <w:basedOn w:val="DefaultParagraphFont"/>
    <w:rsid w:val="00BD076D"/>
  </w:style>
  <w:style w:type="character" w:styleId="CommentReference">
    <w:name w:val="annotation reference"/>
    <w:basedOn w:val="DefaultParagraphFont"/>
    <w:uiPriority w:val="99"/>
    <w:semiHidden/>
    <w:unhideWhenUsed/>
    <w:rsid w:val="005E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3D7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3D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E5"/>
    <w:pPr>
      <w:spacing w:after="20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E5"/>
    <w:rPr>
      <w:rFonts w:asciiTheme="minorHAnsi" w:hAnsiTheme="minorHAnsi"/>
      <w:b/>
      <w:bCs/>
      <w:sz w:val="20"/>
      <w:szCs w:val="20"/>
    </w:rPr>
  </w:style>
  <w:style w:type="paragraph" w:customStyle="1" w:styleId="yiv9312622039msonormal">
    <w:name w:val="yiv9312622039msonormal"/>
    <w:basedOn w:val="Normal"/>
    <w:rsid w:val="000A337B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541A6"/>
    <w:pPr>
      <w:ind w:left="720"/>
      <w:contextualSpacing/>
    </w:pPr>
  </w:style>
  <w:style w:type="paragraph" w:styleId="Revision">
    <w:name w:val="Revision"/>
    <w:hidden/>
    <w:uiPriority w:val="99"/>
    <w:semiHidden/>
    <w:rsid w:val="005454F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2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ecyclingpartnership.org/diysign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ecyclingpartnership.org/diysigns/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9E28C0DC2FE48BB348D08503CA663" ma:contentTypeVersion="6" ma:contentTypeDescription="Create a new document." ma:contentTypeScope="" ma:versionID="8b66ff9579ca7b275f18d3036cf3f43c">
  <xsd:schema xmlns:xsd="http://www.w3.org/2001/XMLSchema" xmlns:xs="http://www.w3.org/2001/XMLSchema" xmlns:p="http://schemas.microsoft.com/office/2006/metadata/properties" xmlns:ns2="b54601a2-f7fe-4849-8eab-ab213b67b64b" targetNamespace="http://schemas.microsoft.com/office/2006/metadata/properties" ma:root="true" ma:fieldsID="60f2fa5800b4e3d74819aa04fc59d1c1" ns2:_="">
    <xsd:import namespace="b54601a2-f7fe-4849-8eab-ab213b67b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01a2-f7fe-4849-8eab-ab213b67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D2058-6B49-4D99-9B23-F6DBD7345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601a2-f7fe-4849-8eab-ab213b67b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E5994-0AFC-4C8C-A4FE-2ADE627A2CAF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b54601a2-f7fe-4849-8eab-ab213b67b64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ACCE39-7B58-4E6A-B834-70D16D9D97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A31D6F-CF51-4554-A9AD-6C7E1CE15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Andrea</dc:creator>
  <cp:keywords/>
  <dc:description/>
  <cp:lastModifiedBy>Tantillo, Andrea</cp:lastModifiedBy>
  <cp:revision>3</cp:revision>
  <dcterms:created xsi:type="dcterms:W3CDTF">2024-06-06T19:19:00Z</dcterms:created>
  <dcterms:modified xsi:type="dcterms:W3CDTF">2024-06-06T19:29:00Z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0x010100B179E28C0DC2FE48BB348D08503CA663</vt:lpwstr>
  </property>
  <property fmtid="{D5CDD505-2E9C-101B-9397-08002B2CF9AE}" pid="3" name="_dlc_DocIdItemGuid">
    <vt:lpwstr>21bc2687-d87b-4016-b296-b9a5b6159856</vt:lpwstr>
  </property>
</Properties>
</file>