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D46C" w14:textId="15188482" w:rsidR="005A47DD" w:rsidRPr="004B3FEF" w:rsidRDefault="001541A6" w:rsidP="7D5FA735">
      <w:pPr>
        <w:rPr>
          <w:rFonts w:asciiTheme="minorHAnsi" w:hAnsiTheme="minorHAnsi"/>
          <w:b/>
          <w:bCs/>
          <w:sz w:val="20"/>
          <w:szCs w:val="20"/>
        </w:rPr>
      </w:pPr>
      <w:bookmarkStart w:id="0" w:name="_Int_DsE5A7vF"/>
      <w:r w:rsidRPr="7D5FA735">
        <w:rPr>
          <w:rFonts w:asciiTheme="minorHAnsi" w:hAnsiTheme="minorHAnsi"/>
          <w:b/>
          <w:bCs/>
          <w:sz w:val="20"/>
          <w:szCs w:val="20"/>
        </w:rPr>
        <w:t>March</w:t>
      </w:r>
      <w:r w:rsidR="001D6C32" w:rsidRPr="7D5FA735">
        <w:rPr>
          <w:rFonts w:asciiTheme="minorHAnsi" w:hAnsiTheme="minorHAnsi"/>
          <w:b/>
          <w:bCs/>
          <w:sz w:val="20"/>
          <w:szCs w:val="20"/>
        </w:rPr>
        <w:t xml:space="preserve"> </w:t>
      </w:r>
      <w:r w:rsidR="005A47DD" w:rsidRPr="7D5FA735">
        <w:rPr>
          <w:rFonts w:asciiTheme="minorHAnsi" w:hAnsiTheme="minorHAnsi"/>
          <w:b/>
          <w:bCs/>
          <w:sz w:val="20"/>
          <w:szCs w:val="20"/>
        </w:rPr>
        <w:t xml:space="preserve">Social Media Captions </w:t>
      </w:r>
      <w:r w:rsidR="00680E20" w:rsidRPr="7D5FA735">
        <w:rPr>
          <w:rFonts w:asciiTheme="minorHAnsi" w:hAnsiTheme="minorHAnsi"/>
          <w:b/>
          <w:bCs/>
          <w:sz w:val="20"/>
          <w:szCs w:val="20"/>
        </w:rPr>
        <w:t>–</w:t>
      </w:r>
      <w:r w:rsidR="005A47DD" w:rsidRPr="7D5FA735">
        <w:rPr>
          <w:rFonts w:asciiTheme="minorHAnsi" w:hAnsiTheme="minorHAnsi"/>
          <w:b/>
          <w:bCs/>
          <w:sz w:val="20"/>
          <w:szCs w:val="20"/>
        </w:rPr>
        <w:t xml:space="preserve"> </w:t>
      </w:r>
      <w:r w:rsidRPr="7D5FA735">
        <w:rPr>
          <w:rFonts w:asciiTheme="minorHAnsi" w:hAnsiTheme="minorHAnsi"/>
          <w:b/>
          <w:bCs/>
          <w:sz w:val="20"/>
          <w:szCs w:val="20"/>
        </w:rPr>
        <w:t>Do Recycle Paper, Don’t Recycle Yard Waste</w:t>
      </w:r>
      <w:bookmarkEnd w:id="0"/>
    </w:p>
    <w:tbl>
      <w:tblPr>
        <w:tblStyle w:val="TableGrid"/>
        <w:tblW w:w="0" w:type="auto"/>
        <w:tblLayout w:type="fixed"/>
        <w:tblLook w:val="04A0" w:firstRow="1" w:lastRow="0" w:firstColumn="1" w:lastColumn="0" w:noHBand="0" w:noVBand="1"/>
      </w:tblPr>
      <w:tblGrid>
        <w:gridCol w:w="3685"/>
        <w:gridCol w:w="6385"/>
      </w:tblGrid>
      <w:tr w:rsidR="00C0555B" w:rsidRPr="004B3FEF" w14:paraId="2CC4D51E" w14:textId="77777777" w:rsidTr="039D2308">
        <w:tc>
          <w:tcPr>
            <w:tcW w:w="10070" w:type="dxa"/>
            <w:gridSpan w:val="2"/>
          </w:tcPr>
          <w:p w14:paraId="6F7313A0" w14:textId="77777777" w:rsidR="00C0555B" w:rsidRPr="004B3FEF" w:rsidRDefault="00C0555B" w:rsidP="00B110C1">
            <w:pPr>
              <w:rPr>
                <w:rFonts w:asciiTheme="minorHAnsi" w:hAnsiTheme="minorHAnsi" w:cstheme="minorHAnsi"/>
                <w:b/>
                <w:bCs/>
                <w:sz w:val="20"/>
                <w:szCs w:val="20"/>
              </w:rPr>
            </w:pPr>
            <w:r w:rsidRPr="004B3FEF">
              <w:rPr>
                <w:rFonts w:asciiTheme="minorHAnsi" w:hAnsiTheme="minorHAnsi" w:cstheme="minorHAnsi"/>
                <w:b/>
                <w:bCs/>
                <w:sz w:val="20"/>
                <w:szCs w:val="20"/>
              </w:rPr>
              <w:t>Facebook</w:t>
            </w:r>
          </w:p>
        </w:tc>
      </w:tr>
      <w:tr w:rsidR="000847E0" w:rsidRPr="004B3FEF" w14:paraId="14B43131" w14:textId="77777777" w:rsidTr="003C42DC">
        <w:tc>
          <w:tcPr>
            <w:tcW w:w="3685" w:type="dxa"/>
          </w:tcPr>
          <w:p w14:paraId="16309A45" w14:textId="314B2045" w:rsidR="000900EC" w:rsidRPr="003C42DC" w:rsidRDefault="5C492E68" w:rsidP="000900EC">
            <w:pPr>
              <w:rPr>
                <w:rFonts w:asciiTheme="minorHAnsi" w:hAnsiTheme="minorHAnsi"/>
                <w:sz w:val="20"/>
                <w:szCs w:val="20"/>
              </w:rPr>
            </w:pPr>
            <w:r w:rsidRPr="7D5FA735">
              <w:rPr>
                <w:rFonts w:asciiTheme="minorHAnsi" w:hAnsiTheme="minorHAnsi"/>
                <w:sz w:val="20"/>
                <w:szCs w:val="20"/>
              </w:rPr>
              <w:t>Image1-FB-</w:t>
            </w:r>
            <w:r w:rsidR="002927E7">
              <w:rPr>
                <w:rFonts w:asciiTheme="minorHAnsi" w:hAnsiTheme="minorHAnsi"/>
                <w:sz w:val="20"/>
                <w:szCs w:val="20"/>
              </w:rPr>
              <w:t>March-</w:t>
            </w:r>
            <w:r w:rsidR="1C76ACE7" w:rsidRPr="7D5FA735">
              <w:rPr>
                <w:rFonts w:asciiTheme="minorHAnsi" w:hAnsiTheme="minorHAnsi"/>
                <w:sz w:val="20"/>
                <w:szCs w:val="20"/>
              </w:rPr>
              <w:t>Paper</w:t>
            </w:r>
            <w:r w:rsidR="002927E7">
              <w:rPr>
                <w:rFonts w:asciiTheme="minorHAnsi" w:hAnsiTheme="minorHAnsi"/>
                <w:sz w:val="20"/>
                <w:szCs w:val="20"/>
              </w:rPr>
              <w:t>-</w:t>
            </w:r>
            <w:r w:rsidR="1C76ACE7" w:rsidRPr="7D5FA735">
              <w:rPr>
                <w:rFonts w:asciiTheme="minorHAnsi" w:hAnsiTheme="minorHAnsi"/>
                <w:sz w:val="20"/>
                <w:szCs w:val="20"/>
              </w:rPr>
              <w:t>Yard</w:t>
            </w:r>
            <w:r w:rsidR="002927E7">
              <w:rPr>
                <w:rFonts w:asciiTheme="minorHAnsi" w:hAnsiTheme="minorHAnsi"/>
                <w:sz w:val="20"/>
                <w:szCs w:val="20"/>
              </w:rPr>
              <w:t>-</w:t>
            </w:r>
            <w:r w:rsidR="1C76ACE7" w:rsidRPr="7D5FA735">
              <w:rPr>
                <w:rFonts w:asciiTheme="minorHAnsi" w:hAnsiTheme="minorHAnsi"/>
                <w:sz w:val="20"/>
                <w:szCs w:val="20"/>
              </w:rPr>
              <w:t>Waste</w:t>
            </w:r>
          </w:p>
        </w:tc>
        <w:tc>
          <w:tcPr>
            <w:tcW w:w="6385" w:type="dxa"/>
          </w:tcPr>
          <w:p w14:paraId="619B0FA6" w14:textId="4B73B748" w:rsidR="00C04210" w:rsidRPr="003C42DC" w:rsidRDefault="7D5FA735" w:rsidP="003C42DC">
            <w:pPr>
              <w:rPr>
                <w:rFonts w:ascii="Calibri" w:eastAsia="Calibri" w:hAnsi="Calibri" w:cs="Calibri"/>
                <w:sz w:val="20"/>
                <w:szCs w:val="20"/>
              </w:rPr>
            </w:pPr>
            <w:r w:rsidRPr="7D5FA735">
              <w:rPr>
                <w:rFonts w:asciiTheme="minorHAnsi" w:eastAsia="Times New Roman" w:hAnsiTheme="minorHAnsi"/>
                <w:sz w:val="20"/>
                <w:szCs w:val="20"/>
              </w:rPr>
              <w:t xml:space="preserve">Recycling paper saves energy. Recycling just four weekly magazines can generate enough energy to power a laptop for over an hour. </w:t>
            </w:r>
            <w:r w:rsidR="003C42DC" w:rsidRPr="7D5FA735">
              <w:rPr>
                <w:rFonts w:ascii="Calibri" w:eastAsia="Calibri" w:hAnsi="Calibri" w:cs="Calibri"/>
                <w:sz w:val="20"/>
                <w:szCs w:val="20"/>
              </w:rPr>
              <w:t>https://www.epa.gov/warm/individual-waste-reduction-model-iwarm-tool</w:t>
            </w:r>
          </w:p>
        </w:tc>
      </w:tr>
      <w:tr w:rsidR="000847E0" w:rsidRPr="004B3FEF" w14:paraId="248EF046" w14:textId="77777777" w:rsidTr="003C42DC">
        <w:trPr>
          <w:trHeight w:val="2087"/>
        </w:trPr>
        <w:tc>
          <w:tcPr>
            <w:tcW w:w="3685" w:type="dxa"/>
          </w:tcPr>
          <w:p w14:paraId="5FCFEF21" w14:textId="351A6207" w:rsidR="00D156C3" w:rsidRPr="004B3FEF" w:rsidRDefault="009861CB" w:rsidP="7E174816">
            <w:pPr>
              <w:rPr>
                <w:rFonts w:asciiTheme="minorHAnsi" w:hAnsiTheme="minorHAnsi"/>
                <w:sz w:val="20"/>
                <w:szCs w:val="20"/>
              </w:rPr>
            </w:pPr>
            <w:r w:rsidRPr="7E174816">
              <w:rPr>
                <w:rFonts w:asciiTheme="minorHAnsi" w:hAnsiTheme="minorHAnsi"/>
                <w:sz w:val="20"/>
                <w:szCs w:val="20"/>
              </w:rPr>
              <w:t>Image2-FB-</w:t>
            </w:r>
            <w:r w:rsidR="009803C3" w:rsidRPr="7E174816">
              <w:rPr>
                <w:rFonts w:asciiTheme="minorHAnsi" w:hAnsiTheme="minorHAnsi"/>
                <w:sz w:val="20"/>
                <w:szCs w:val="20"/>
              </w:rPr>
              <w:t xml:space="preserve"> </w:t>
            </w:r>
            <w:r w:rsidR="002927E7">
              <w:rPr>
                <w:rFonts w:asciiTheme="minorHAnsi" w:hAnsiTheme="minorHAnsi"/>
                <w:sz w:val="20"/>
                <w:szCs w:val="20"/>
              </w:rPr>
              <w:t>March-</w:t>
            </w:r>
            <w:r w:rsidR="002927E7" w:rsidRPr="7D5FA735">
              <w:rPr>
                <w:rFonts w:asciiTheme="minorHAnsi" w:hAnsiTheme="minorHAnsi"/>
                <w:sz w:val="20"/>
                <w:szCs w:val="20"/>
              </w:rPr>
              <w:t>Paper</w:t>
            </w:r>
            <w:r w:rsidR="002927E7">
              <w:rPr>
                <w:rFonts w:asciiTheme="minorHAnsi" w:hAnsiTheme="minorHAnsi"/>
                <w:sz w:val="20"/>
                <w:szCs w:val="20"/>
              </w:rPr>
              <w:t>-</w:t>
            </w:r>
            <w:r w:rsidR="002927E7" w:rsidRPr="7D5FA735">
              <w:rPr>
                <w:rFonts w:asciiTheme="minorHAnsi" w:hAnsiTheme="minorHAnsi"/>
                <w:sz w:val="20"/>
                <w:szCs w:val="20"/>
              </w:rPr>
              <w:t>Yard</w:t>
            </w:r>
            <w:r w:rsidR="002927E7">
              <w:rPr>
                <w:rFonts w:asciiTheme="minorHAnsi" w:hAnsiTheme="minorHAnsi"/>
                <w:sz w:val="20"/>
                <w:szCs w:val="20"/>
              </w:rPr>
              <w:t>-</w:t>
            </w:r>
            <w:r w:rsidR="002927E7" w:rsidRPr="7D5FA735">
              <w:rPr>
                <w:rFonts w:asciiTheme="minorHAnsi" w:hAnsiTheme="minorHAnsi"/>
                <w:sz w:val="20"/>
                <w:szCs w:val="20"/>
              </w:rPr>
              <w:t>Waste</w:t>
            </w:r>
          </w:p>
        </w:tc>
        <w:tc>
          <w:tcPr>
            <w:tcW w:w="6385" w:type="dxa"/>
          </w:tcPr>
          <w:p w14:paraId="4715A605" w14:textId="49CA3C5C" w:rsidR="00591EA6" w:rsidRPr="003C42DC" w:rsidRDefault="7E174816" w:rsidP="003C42DC">
            <w:pPr>
              <w:spacing w:after="200" w:line="276" w:lineRule="auto"/>
              <w:rPr>
                <w:rFonts w:asciiTheme="minorHAnsi" w:eastAsia="Times New Roman" w:hAnsiTheme="minorHAnsi"/>
                <w:sz w:val="20"/>
                <w:szCs w:val="20"/>
              </w:rPr>
            </w:pPr>
            <w:r w:rsidRPr="039D2308">
              <w:rPr>
                <w:rFonts w:asciiTheme="minorHAnsi" w:eastAsia="Times New Roman" w:hAnsiTheme="minorHAnsi"/>
                <w:sz w:val="20"/>
                <w:szCs w:val="20"/>
              </w:rPr>
              <w:t>March 8 is proofreading day. You may think there’s nothing more satisfying than using a red pen to circle errors on a printed document. But did you know that editing an electronic document can be just as satisfying? Just be sure to change your “track changes” color to red! If you must print a document, try to make sure you use both sides of the paper, and, if it’s not sensitive or private content, try to recycle it when you're done. Check with your municipality or waste hauler for information on recycling paper in your community. https://www.timeanddate.com/holidays/fun/proofreading-day</w:t>
            </w:r>
          </w:p>
        </w:tc>
      </w:tr>
      <w:tr w:rsidR="7E174816" w14:paraId="36F8A6D4" w14:textId="77777777" w:rsidTr="003C42DC">
        <w:trPr>
          <w:trHeight w:val="2087"/>
        </w:trPr>
        <w:tc>
          <w:tcPr>
            <w:tcW w:w="3685" w:type="dxa"/>
          </w:tcPr>
          <w:p w14:paraId="07C8F121" w14:textId="69813538" w:rsidR="7E174816" w:rsidRDefault="009861CB" w:rsidP="003C42DC">
            <w:pPr>
              <w:rPr>
                <w:rFonts w:asciiTheme="minorHAnsi" w:hAnsiTheme="minorHAnsi"/>
                <w:sz w:val="20"/>
                <w:szCs w:val="20"/>
              </w:rPr>
            </w:pPr>
            <w:r w:rsidRPr="7E174816">
              <w:rPr>
                <w:rFonts w:asciiTheme="minorHAnsi" w:hAnsiTheme="minorHAnsi"/>
                <w:sz w:val="20"/>
                <w:szCs w:val="20"/>
              </w:rPr>
              <w:t>Image3-FB-</w:t>
            </w:r>
            <w:r w:rsidR="009803C3" w:rsidRPr="7E174816">
              <w:rPr>
                <w:rFonts w:asciiTheme="minorHAnsi" w:hAnsiTheme="minorHAnsi"/>
                <w:sz w:val="20"/>
                <w:szCs w:val="20"/>
              </w:rPr>
              <w:t xml:space="preserve"> </w:t>
            </w:r>
            <w:r w:rsidR="002927E7">
              <w:rPr>
                <w:rFonts w:asciiTheme="minorHAnsi" w:hAnsiTheme="minorHAnsi"/>
                <w:sz w:val="20"/>
                <w:szCs w:val="20"/>
              </w:rPr>
              <w:t>March-</w:t>
            </w:r>
            <w:r w:rsidR="002927E7" w:rsidRPr="7D5FA735">
              <w:rPr>
                <w:rFonts w:asciiTheme="minorHAnsi" w:hAnsiTheme="minorHAnsi"/>
                <w:sz w:val="20"/>
                <w:szCs w:val="20"/>
              </w:rPr>
              <w:t>Paper</w:t>
            </w:r>
            <w:r w:rsidR="002927E7">
              <w:rPr>
                <w:rFonts w:asciiTheme="minorHAnsi" w:hAnsiTheme="minorHAnsi"/>
                <w:sz w:val="20"/>
                <w:szCs w:val="20"/>
              </w:rPr>
              <w:t>-</w:t>
            </w:r>
            <w:r w:rsidR="002927E7" w:rsidRPr="7D5FA735">
              <w:rPr>
                <w:rFonts w:asciiTheme="minorHAnsi" w:hAnsiTheme="minorHAnsi"/>
                <w:sz w:val="20"/>
                <w:szCs w:val="20"/>
              </w:rPr>
              <w:t>Yard</w:t>
            </w:r>
            <w:r w:rsidR="002927E7">
              <w:rPr>
                <w:rFonts w:asciiTheme="minorHAnsi" w:hAnsiTheme="minorHAnsi"/>
                <w:sz w:val="20"/>
                <w:szCs w:val="20"/>
              </w:rPr>
              <w:t>-</w:t>
            </w:r>
            <w:r w:rsidR="002927E7" w:rsidRPr="7D5FA735">
              <w:rPr>
                <w:rFonts w:asciiTheme="minorHAnsi" w:hAnsiTheme="minorHAnsi"/>
                <w:sz w:val="20"/>
                <w:szCs w:val="20"/>
              </w:rPr>
              <w:t>Waste</w:t>
            </w:r>
          </w:p>
        </w:tc>
        <w:tc>
          <w:tcPr>
            <w:tcW w:w="6385" w:type="dxa"/>
          </w:tcPr>
          <w:p w14:paraId="64AC8BC3" w14:textId="24603EEE" w:rsidR="7E174816" w:rsidRPr="003C42DC" w:rsidRDefault="7E174816" w:rsidP="003C42DC">
            <w:pPr>
              <w:spacing w:after="200" w:line="276" w:lineRule="auto"/>
              <w:rPr>
                <w:rFonts w:asciiTheme="minorHAnsi" w:eastAsia="Times New Roman" w:hAnsiTheme="minorHAnsi"/>
                <w:sz w:val="20"/>
                <w:szCs w:val="20"/>
              </w:rPr>
            </w:pPr>
            <w:r w:rsidRPr="7E174816">
              <w:rPr>
                <w:rFonts w:asciiTheme="minorHAnsi" w:eastAsia="Times New Roman" w:hAnsiTheme="minorHAnsi"/>
                <w:sz w:val="20"/>
                <w:szCs w:val="20"/>
              </w:rPr>
              <w:t xml:space="preserve">In 2019, Texans recycled more than 2 million tons of paper. That’s far better than it </w:t>
            </w:r>
            <w:proofErr w:type="gramStart"/>
            <w:r w:rsidRPr="7E174816">
              <w:rPr>
                <w:rFonts w:asciiTheme="minorHAnsi" w:eastAsia="Times New Roman" w:hAnsiTheme="minorHAnsi"/>
                <w:sz w:val="20"/>
                <w:szCs w:val="20"/>
              </w:rPr>
              <w:t>ending</w:t>
            </w:r>
            <w:proofErr w:type="gramEnd"/>
            <w:r w:rsidRPr="7E174816">
              <w:rPr>
                <w:rFonts w:asciiTheme="minorHAnsi" w:eastAsia="Times New Roman" w:hAnsiTheme="minorHAnsi"/>
                <w:sz w:val="20"/>
                <w:szCs w:val="20"/>
              </w:rPr>
              <w:t xml:space="preserve"> up in the landfill! To get the most out of your paper, try to use less by signing up for online bills instead of paper ones, buying recycled paper, and of course, properly recycling your used paper products. Check with your municipality or waste hauler for information on recycling paper in your community.</w:t>
            </w:r>
          </w:p>
        </w:tc>
      </w:tr>
      <w:tr w:rsidR="000847E0" w:rsidRPr="004B3FEF" w14:paraId="7CB30932" w14:textId="77777777" w:rsidTr="003C42DC">
        <w:tc>
          <w:tcPr>
            <w:tcW w:w="3685" w:type="dxa"/>
          </w:tcPr>
          <w:p w14:paraId="1AA47AD5" w14:textId="5F6D75EA" w:rsidR="004B3FEF" w:rsidRPr="004B3FEF" w:rsidRDefault="009861CB" w:rsidP="003C42DC">
            <w:pPr>
              <w:rPr>
                <w:rFonts w:asciiTheme="minorHAnsi" w:hAnsiTheme="minorHAnsi"/>
                <w:sz w:val="20"/>
                <w:szCs w:val="20"/>
              </w:rPr>
            </w:pPr>
            <w:r w:rsidRPr="7E174816">
              <w:rPr>
                <w:rFonts w:asciiTheme="minorHAnsi" w:hAnsiTheme="minorHAnsi"/>
                <w:sz w:val="20"/>
                <w:szCs w:val="20"/>
              </w:rPr>
              <w:t>Image4-FB</w:t>
            </w:r>
            <w:r w:rsidR="002927E7">
              <w:rPr>
                <w:rFonts w:asciiTheme="minorHAnsi" w:hAnsiTheme="minorHAnsi"/>
                <w:sz w:val="20"/>
                <w:szCs w:val="20"/>
              </w:rPr>
              <w:t xml:space="preserve"> </w:t>
            </w:r>
            <w:r w:rsidR="002927E7">
              <w:rPr>
                <w:rFonts w:asciiTheme="minorHAnsi" w:hAnsiTheme="minorHAnsi"/>
                <w:sz w:val="20"/>
                <w:szCs w:val="20"/>
              </w:rPr>
              <w:t>March-</w:t>
            </w:r>
            <w:r w:rsidR="002927E7" w:rsidRPr="7D5FA735">
              <w:rPr>
                <w:rFonts w:asciiTheme="minorHAnsi" w:hAnsiTheme="minorHAnsi"/>
                <w:sz w:val="20"/>
                <w:szCs w:val="20"/>
              </w:rPr>
              <w:t>Paper</w:t>
            </w:r>
            <w:r w:rsidR="002927E7">
              <w:rPr>
                <w:rFonts w:asciiTheme="minorHAnsi" w:hAnsiTheme="minorHAnsi"/>
                <w:sz w:val="20"/>
                <w:szCs w:val="20"/>
              </w:rPr>
              <w:t>-</w:t>
            </w:r>
            <w:r w:rsidR="002927E7" w:rsidRPr="7D5FA735">
              <w:rPr>
                <w:rFonts w:asciiTheme="minorHAnsi" w:hAnsiTheme="minorHAnsi"/>
                <w:sz w:val="20"/>
                <w:szCs w:val="20"/>
              </w:rPr>
              <w:t>Yard</w:t>
            </w:r>
            <w:r w:rsidR="002927E7">
              <w:rPr>
                <w:rFonts w:asciiTheme="minorHAnsi" w:hAnsiTheme="minorHAnsi"/>
                <w:sz w:val="20"/>
                <w:szCs w:val="20"/>
              </w:rPr>
              <w:t>-</w:t>
            </w:r>
            <w:r w:rsidR="002927E7" w:rsidRPr="7D5FA735">
              <w:rPr>
                <w:rFonts w:asciiTheme="minorHAnsi" w:hAnsiTheme="minorHAnsi"/>
                <w:sz w:val="20"/>
                <w:szCs w:val="20"/>
              </w:rPr>
              <w:t>Waste</w:t>
            </w:r>
          </w:p>
        </w:tc>
        <w:tc>
          <w:tcPr>
            <w:tcW w:w="6385" w:type="dxa"/>
          </w:tcPr>
          <w:p w14:paraId="33090935" w14:textId="05518B78" w:rsidR="00591EA6" w:rsidRPr="004B3FEF" w:rsidRDefault="7E174816" w:rsidP="7E174816">
            <w:r w:rsidRPr="039D2308">
              <w:rPr>
                <w:rFonts w:asciiTheme="minorHAnsi" w:hAnsiTheme="minorHAnsi"/>
                <w:sz w:val="20"/>
                <w:szCs w:val="20"/>
              </w:rPr>
              <w:t xml:space="preserve">Yard waste, like grass clippings, has benefits, but you can’t recycle them in your bin and you really shouldn’t toss </w:t>
            </w:r>
            <w:r w:rsidR="00A07863">
              <w:rPr>
                <w:rFonts w:asciiTheme="minorHAnsi" w:hAnsiTheme="minorHAnsi"/>
                <w:sz w:val="20"/>
                <w:szCs w:val="20"/>
              </w:rPr>
              <w:t>it</w:t>
            </w:r>
            <w:r w:rsidRPr="039D2308">
              <w:rPr>
                <w:rFonts w:asciiTheme="minorHAnsi" w:hAnsiTheme="minorHAnsi"/>
                <w:sz w:val="20"/>
                <w:szCs w:val="20"/>
              </w:rPr>
              <w:t xml:space="preserve"> in the trash either. Leave grass clippings on your lawn to help enrich the soil. </w:t>
            </w:r>
            <w:r w:rsidRPr="039D2308">
              <w:rPr>
                <w:rFonts w:asciiTheme="minorHAnsi" w:eastAsia="Times New Roman" w:hAnsiTheme="minorHAnsi"/>
                <w:sz w:val="20"/>
                <w:szCs w:val="20"/>
              </w:rPr>
              <w:t>Check with your municipality or waste hauler for information on yard waste removal and composting in your community. https://www.republicservices.com/blog/why-yard-waste-doesnt-belong-recycling-bin</w:t>
            </w:r>
          </w:p>
        </w:tc>
      </w:tr>
      <w:tr w:rsidR="00135BC3" w:rsidRPr="004B3FEF" w14:paraId="5EA0393B" w14:textId="77777777" w:rsidTr="003C42DC">
        <w:trPr>
          <w:trHeight w:val="2357"/>
        </w:trPr>
        <w:tc>
          <w:tcPr>
            <w:tcW w:w="3685" w:type="dxa"/>
          </w:tcPr>
          <w:p w14:paraId="26D6C662" w14:textId="665EFC40" w:rsidR="00074E67" w:rsidRPr="004B3FEF" w:rsidRDefault="009861CB" w:rsidP="7E174816">
            <w:pPr>
              <w:rPr>
                <w:rFonts w:asciiTheme="minorHAnsi" w:hAnsiTheme="minorHAnsi"/>
                <w:sz w:val="20"/>
                <w:szCs w:val="20"/>
              </w:rPr>
            </w:pPr>
            <w:r w:rsidRPr="7E174816">
              <w:rPr>
                <w:rFonts w:asciiTheme="minorHAnsi" w:hAnsiTheme="minorHAnsi"/>
                <w:sz w:val="20"/>
                <w:szCs w:val="20"/>
              </w:rPr>
              <w:t>Image5-FB-</w:t>
            </w:r>
            <w:r w:rsidR="009803C3" w:rsidRPr="7E174816">
              <w:rPr>
                <w:rFonts w:asciiTheme="minorHAnsi" w:hAnsiTheme="minorHAnsi"/>
                <w:sz w:val="20"/>
                <w:szCs w:val="20"/>
              </w:rPr>
              <w:t xml:space="preserve"> </w:t>
            </w:r>
            <w:r w:rsidR="002927E7">
              <w:rPr>
                <w:rFonts w:asciiTheme="minorHAnsi" w:hAnsiTheme="minorHAnsi"/>
                <w:sz w:val="20"/>
                <w:szCs w:val="20"/>
              </w:rPr>
              <w:t>March-</w:t>
            </w:r>
            <w:r w:rsidR="002927E7" w:rsidRPr="7D5FA735">
              <w:rPr>
                <w:rFonts w:asciiTheme="minorHAnsi" w:hAnsiTheme="minorHAnsi"/>
                <w:sz w:val="20"/>
                <w:szCs w:val="20"/>
              </w:rPr>
              <w:t>Paper</w:t>
            </w:r>
            <w:r w:rsidR="002927E7">
              <w:rPr>
                <w:rFonts w:asciiTheme="minorHAnsi" w:hAnsiTheme="minorHAnsi"/>
                <w:sz w:val="20"/>
                <w:szCs w:val="20"/>
              </w:rPr>
              <w:t>-</w:t>
            </w:r>
            <w:r w:rsidR="002927E7" w:rsidRPr="7D5FA735">
              <w:rPr>
                <w:rFonts w:asciiTheme="minorHAnsi" w:hAnsiTheme="minorHAnsi"/>
                <w:sz w:val="20"/>
                <w:szCs w:val="20"/>
              </w:rPr>
              <w:t>Yard</w:t>
            </w:r>
            <w:r w:rsidR="002927E7">
              <w:rPr>
                <w:rFonts w:asciiTheme="minorHAnsi" w:hAnsiTheme="minorHAnsi"/>
                <w:sz w:val="20"/>
                <w:szCs w:val="20"/>
              </w:rPr>
              <w:t>-</w:t>
            </w:r>
            <w:r w:rsidR="002927E7" w:rsidRPr="7D5FA735">
              <w:rPr>
                <w:rFonts w:asciiTheme="minorHAnsi" w:hAnsiTheme="minorHAnsi"/>
                <w:sz w:val="20"/>
                <w:szCs w:val="20"/>
              </w:rPr>
              <w:t>Waste</w:t>
            </w:r>
          </w:p>
          <w:p w14:paraId="7B74C649" w14:textId="343DC238" w:rsidR="00074E67" w:rsidRPr="004B3FEF" w:rsidRDefault="00074E67" w:rsidP="003C42DC">
            <w:pPr>
              <w:rPr>
                <w:sz w:val="20"/>
                <w:szCs w:val="20"/>
              </w:rPr>
            </w:pPr>
          </w:p>
        </w:tc>
        <w:tc>
          <w:tcPr>
            <w:tcW w:w="6385" w:type="dxa"/>
          </w:tcPr>
          <w:p w14:paraId="49E7D9ED" w14:textId="1B5AFD1D" w:rsidR="00886118" w:rsidRPr="001541A6" w:rsidRDefault="7E174816" w:rsidP="7E174816">
            <w:pPr>
              <w:rPr>
                <w:rFonts w:eastAsia="Times New Roman" w:cs="Times New Roman"/>
                <w:sz w:val="20"/>
                <w:szCs w:val="20"/>
              </w:rPr>
            </w:pPr>
            <w:r w:rsidRPr="2DB8426F">
              <w:rPr>
                <w:rFonts w:asciiTheme="minorHAnsi" w:hAnsiTheme="minorHAnsi"/>
                <w:sz w:val="20"/>
                <w:szCs w:val="20"/>
              </w:rPr>
              <w:t xml:space="preserve">More than 5 million tons of yard waste </w:t>
            </w:r>
            <w:r w:rsidR="00EF35DB">
              <w:rPr>
                <w:rFonts w:asciiTheme="minorHAnsi" w:hAnsiTheme="minorHAnsi"/>
                <w:sz w:val="20"/>
                <w:szCs w:val="20"/>
              </w:rPr>
              <w:t>was properly recycled</w:t>
            </w:r>
            <w:r w:rsidR="00C455F3">
              <w:rPr>
                <w:rFonts w:asciiTheme="minorHAnsi" w:hAnsiTheme="minorHAnsi"/>
                <w:sz w:val="20"/>
                <w:szCs w:val="20"/>
              </w:rPr>
              <w:t xml:space="preserve"> in some way, such as being turned into mulch or compost</w:t>
            </w:r>
            <w:r w:rsidR="002A235E">
              <w:rPr>
                <w:rFonts w:asciiTheme="minorHAnsi" w:hAnsiTheme="minorHAnsi"/>
                <w:sz w:val="20"/>
                <w:szCs w:val="20"/>
              </w:rPr>
              <w:t>,</w:t>
            </w:r>
            <w:r w:rsidRPr="2DB8426F">
              <w:rPr>
                <w:rFonts w:asciiTheme="minorHAnsi" w:hAnsiTheme="minorHAnsi"/>
                <w:sz w:val="20"/>
                <w:szCs w:val="20"/>
              </w:rPr>
              <w:t xml:space="preserve"> in 2019. That organic material is more sustainable if you reuse it on your own lawn. Grass clippings and leaves enrich your soil and promote a healthy ecosystem</w:t>
            </w:r>
            <w:r w:rsidR="00F7155B">
              <w:rPr>
                <w:rFonts w:asciiTheme="minorHAnsi" w:hAnsiTheme="minorHAnsi"/>
                <w:sz w:val="20"/>
                <w:szCs w:val="20"/>
              </w:rPr>
              <w:t>,</w:t>
            </w:r>
            <w:r w:rsidRPr="2DB8426F">
              <w:rPr>
                <w:rFonts w:asciiTheme="minorHAnsi" w:hAnsiTheme="minorHAnsi"/>
                <w:sz w:val="20"/>
                <w:szCs w:val="20"/>
              </w:rPr>
              <w:t xml:space="preserve"> and plant trimmings can be composted. However, even though you can reuse yard waste, you can’t recycle it in your bin. </w:t>
            </w:r>
            <w:r w:rsidRPr="2DB8426F">
              <w:rPr>
                <w:rFonts w:asciiTheme="minorHAnsi" w:eastAsia="Times New Roman" w:hAnsiTheme="minorHAnsi"/>
                <w:sz w:val="20"/>
                <w:szCs w:val="20"/>
              </w:rPr>
              <w:t>Check with your municipality or waste hauler for information on yard waste removal and composting in your community.</w:t>
            </w:r>
          </w:p>
        </w:tc>
      </w:tr>
    </w:tbl>
    <w:p w14:paraId="4A737872" w14:textId="77777777" w:rsidR="00517F8D" w:rsidRPr="004B3FEF" w:rsidRDefault="00517F8D" w:rsidP="0042521A">
      <w:pPr>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3410"/>
        <w:gridCol w:w="6650"/>
      </w:tblGrid>
      <w:tr w:rsidR="0042521A" w:rsidRPr="004B3FEF" w14:paraId="67FA9A54" w14:textId="77777777" w:rsidTr="2DB8426F">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7777777" w:rsidR="0042521A" w:rsidRPr="004B3FEF" w:rsidRDefault="0042521A">
            <w:pPr>
              <w:rPr>
                <w:rFonts w:asciiTheme="minorHAnsi" w:hAnsiTheme="minorHAnsi" w:cstheme="minorHAnsi"/>
                <w:b/>
                <w:bCs/>
                <w:sz w:val="20"/>
                <w:szCs w:val="20"/>
              </w:rPr>
            </w:pPr>
            <w:r w:rsidRPr="004B3FEF">
              <w:rPr>
                <w:rFonts w:asciiTheme="minorHAnsi" w:hAnsiTheme="minorHAnsi" w:cstheme="minorHAnsi"/>
                <w:b/>
                <w:bCs/>
                <w:sz w:val="20"/>
                <w:szCs w:val="20"/>
              </w:rPr>
              <w:t>Instagram</w:t>
            </w:r>
          </w:p>
        </w:tc>
      </w:tr>
      <w:tr w:rsidR="009740A3" w:rsidRPr="004B3FEF" w14:paraId="140B51E0" w14:textId="77777777" w:rsidTr="003C42DC">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C6C7A2" w14:textId="66F4AF92" w:rsidR="00051E29" w:rsidRPr="004B3FEF" w:rsidRDefault="009861CB" w:rsidP="7E174816">
            <w:pPr>
              <w:rPr>
                <w:rFonts w:asciiTheme="minorHAnsi" w:hAnsiTheme="minorHAnsi"/>
                <w:sz w:val="20"/>
                <w:szCs w:val="20"/>
              </w:rPr>
            </w:pPr>
            <w:r w:rsidRPr="7E174816">
              <w:rPr>
                <w:rFonts w:asciiTheme="minorHAnsi" w:hAnsiTheme="minorHAnsi"/>
                <w:sz w:val="20"/>
                <w:szCs w:val="20"/>
              </w:rPr>
              <w:t>Image1-IG-</w:t>
            </w:r>
            <w:r w:rsidR="009803C3" w:rsidRPr="7E174816">
              <w:rPr>
                <w:rFonts w:asciiTheme="minorHAnsi" w:hAnsiTheme="minorHAnsi"/>
                <w:sz w:val="20"/>
                <w:szCs w:val="20"/>
              </w:rPr>
              <w:t xml:space="preserve"> </w:t>
            </w:r>
            <w:r w:rsidR="002927E7">
              <w:rPr>
                <w:rFonts w:asciiTheme="minorHAnsi" w:hAnsiTheme="minorHAnsi"/>
                <w:sz w:val="20"/>
                <w:szCs w:val="20"/>
              </w:rPr>
              <w:t>March-</w:t>
            </w:r>
            <w:r w:rsidR="002927E7" w:rsidRPr="7D5FA735">
              <w:rPr>
                <w:rFonts w:asciiTheme="minorHAnsi" w:hAnsiTheme="minorHAnsi"/>
                <w:sz w:val="20"/>
                <w:szCs w:val="20"/>
              </w:rPr>
              <w:t>Paper</w:t>
            </w:r>
            <w:r w:rsidR="002927E7">
              <w:rPr>
                <w:rFonts w:asciiTheme="minorHAnsi" w:hAnsiTheme="minorHAnsi"/>
                <w:sz w:val="20"/>
                <w:szCs w:val="20"/>
              </w:rPr>
              <w:t>-</w:t>
            </w:r>
            <w:r w:rsidR="002927E7" w:rsidRPr="7D5FA735">
              <w:rPr>
                <w:rFonts w:asciiTheme="minorHAnsi" w:hAnsiTheme="minorHAnsi"/>
                <w:sz w:val="20"/>
                <w:szCs w:val="20"/>
              </w:rPr>
              <w:t>Yard</w:t>
            </w:r>
            <w:r w:rsidR="002927E7">
              <w:rPr>
                <w:rFonts w:asciiTheme="minorHAnsi" w:hAnsiTheme="minorHAnsi"/>
                <w:sz w:val="20"/>
                <w:szCs w:val="20"/>
              </w:rPr>
              <w:t>-</w:t>
            </w:r>
            <w:r w:rsidR="002927E7" w:rsidRPr="7D5FA735">
              <w:rPr>
                <w:rFonts w:asciiTheme="minorHAnsi" w:hAnsiTheme="minorHAnsi"/>
                <w:sz w:val="20"/>
                <w:szCs w:val="20"/>
              </w:rPr>
              <w:t>Waste</w:t>
            </w:r>
          </w:p>
        </w:tc>
        <w:tc>
          <w:tcPr>
            <w:tcW w:w="6650" w:type="dxa"/>
            <w:tcBorders>
              <w:top w:val="nil"/>
              <w:left w:val="nil"/>
              <w:bottom w:val="single" w:sz="8" w:space="0" w:color="auto"/>
              <w:right w:val="single" w:sz="8" w:space="0" w:color="auto"/>
            </w:tcBorders>
            <w:tcMar>
              <w:top w:w="0" w:type="dxa"/>
              <w:left w:w="108" w:type="dxa"/>
              <w:bottom w:w="0" w:type="dxa"/>
              <w:right w:w="108" w:type="dxa"/>
            </w:tcMar>
          </w:tcPr>
          <w:p w14:paraId="62E55C1B" w14:textId="2E73749B" w:rsidR="009740A3" w:rsidRPr="003C42DC" w:rsidRDefault="7E174816" w:rsidP="003C42DC">
            <w:pPr>
              <w:rPr>
                <w:rFonts w:asciiTheme="minorHAnsi" w:eastAsia="Times New Roman" w:hAnsiTheme="minorHAnsi"/>
                <w:sz w:val="20"/>
                <w:szCs w:val="20"/>
              </w:rPr>
            </w:pPr>
            <w:r w:rsidRPr="2DB8426F">
              <w:rPr>
                <w:rFonts w:asciiTheme="minorHAnsi" w:eastAsia="Times New Roman" w:hAnsiTheme="minorHAnsi"/>
                <w:sz w:val="20"/>
                <w:szCs w:val="20"/>
              </w:rPr>
              <w:t xml:space="preserve">2 million tons! That’s how much paper Texans recycled in 2019. Get the most out of your paper by using the fronts and backs of notebook and other paper, </w:t>
            </w:r>
            <w:del w:id="1" w:author="Livingston, Erin" w:date="2022-02-28T16:02:00Z">
              <w:r w:rsidR="00B657C1" w:rsidRPr="2DB8426F" w:rsidDel="7E174816">
                <w:rPr>
                  <w:rFonts w:asciiTheme="minorHAnsi" w:eastAsia="Times New Roman" w:hAnsiTheme="minorHAnsi"/>
                  <w:sz w:val="20"/>
                  <w:szCs w:val="20"/>
                </w:rPr>
                <w:delText xml:space="preserve"> </w:delText>
              </w:r>
            </w:del>
            <w:r w:rsidRPr="2DB8426F">
              <w:rPr>
                <w:rFonts w:asciiTheme="minorHAnsi" w:eastAsia="Times New Roman" w:hAnsiTheme="minorHAnsi"/>
                <w:sz w:val="20"/>
                <w:szCs w:val="20"/>
              </w:rPr>
              <w:t>buying recycled paper, and of course, properly recycling your used paper products. Check with your municipality or waste hauler for information on recycling paper in your community.</w:t>
            </w:r>
          </w:p>
        </w:tc>
      </w:tr>
      <w:tr w:rsidR="009740A3" w:rsidRPr="004B3FEF" w14:paraId="77C121EB" w14:textId="77777777" w:rsidTr="003C42DC">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840041" w14:textId="45C0B07A" w:rsidR="00051E29" w:rsidRPr="004B3FEF" w:rsidRDefault="009861CB" w:rsidP="7E174816">
            <w:pPr>
              <w:rPr>
                <w:rFonts w:asciiTheme="minorHAnsi" w:hAnsiTheme="minorHAnsi"/>
                <w:sz w:val="20"/>
                <w:szCs w:val="20"/>
              </w:rPr>
            </w:pPr>
            <w:r w:rsidRPr="7E174816">
              <w:rPr>
                <w:rFonts w:asciiTheme="minorHAnsi" w:hAnsiTheme="minorHAnsi"/>
                <w:sz w:val="20"/>
                <w:szCs w:val="20"/>
              </w:rPr>
              <w:t>Image2-IG-</w:t>
            </w:r>
            <w:r w:rsidR="009803C3" w:rsidRPr="7E174816">
              <w:rPr>
                <w:rFonts w:asciiTheme="minorHAnsi" w:hAnsiTheme="minorHAnsi"/>
                <w:sz w:val="20"/>
                <w:szCs w:val="20"/>
              </w:rPr>
              <w:t xml:space="preserve"> </w:t>
            </w:r>
            <w:r w:rsidR="002927E7">
              <w:rPr>
                <w:rFonts w:asciiTheme="minorHAnsi" w:hAnsiTheme="minorHAnsi"/>
                <w:sz w:val="20"/>
                <w:szCs w:val="20"/>
              </w:rPr>
              <w:t>March-</w:t>
            </w:r>
            <w:r w:rsidR="002927E7" w:rsidRPr="7D5FA735">
              <w:rPr>
                <w:rFonts w:asciiTheme="minorHAnsi" w:hAnsiTheme="minorHAnsi"/>
                <w:sz w:val="20"/>
                <w:szCs w:val="20"/>
              </w:rPr>
              <w:t>Paper</w:t>
            </w:r>
            <w:r w:rsidR="002927E7">
              <w:rPr>
                <w:rFonts w:asciiTheme="minorHAnsi" w:hAnsiTheme="minorHAnsi"/>
                <w:sz w:val="20"/>
                <w:szCs w:val="20"/>
              </w:rPr>
              <w:t>-</w:t>
            </w:r>
            <w:r w:rsidR="002927E7" w:rsidRPr="7D5FA735">
              <w:rPr>
                <w:rFonts w:asciiTheme="minorHAnsi" w:hAnsiTheme="minorHAnsi"/>
                <w:sz w:val="20"/>
                <w:szCs w:val="20"/>
              </w:rPr>
              <w:t>Yard</w:t>
            </w:r>
            <w:r w:rsidR="002927E7">
              <w:rPr>
                <w:rFonts w:asciiTheme="minorHAnsi" w:hAnsiTheme="minorHAnsi"/>
                <w:sz w:val="20"/>
                <w:szCs w:val="20"/>
              </w:rPr>
              <w:t>-</w:t>
            </w:r>
            <w:r w:rsidR="002927E7" w:rsidRPr="7D5FA735">
              <w:rPr>
                <w:rFonts w:asciiTheme="minorHAnsi" w:hAnsiTheme="minorHAnsi"/>
                <w:sz w:val="20"/>
                <w:szCs w:val="20"/>
              </w:rPr>
              <w:t>Waste</w:t>
            </w:r>
          </w:p>
          <w:p w14:paraId="2FE67474" w14:textId="36ED9A0A" w:rsidR="00051E29" w:rsidRPr="004B3FEF" w:rsidRDefault="00051E29" w:rsidP="7E174816">
            <w:pPr>
              <w:rPr>
                <w:rFonts w:asciiTheme="minorHAnsi" w:hAnsiTheme="minorHAnsi"/>
                <w:sz w:val="20"/>
                <w:szCs w:val="20"/>
              </w:rPr>
            </w:pPr>
          </w:p>
        </w:tc>
        <w:tc>
          <w:tcPr>
            <w:tcW w:w="6650" w:type="dxa"/>
            <w:tcBorders>
              <w:top w:val="nil"/>
              <w:left w:val="nil"/>
              <w:bottom w:val="single" w:sz="8" w:space="0" w:color="auto"/>
              <w:right w:val="single" w:sz="8" w:space="0" w:color="auto"/>
            </w:tcBorders>
            <w:tcMar>
              <w:top w:w="0" w:type="dxa"/>
              <w:left w:w="108" w:type="dxa"/>
              <w:bottom w:w="0" w:type="dxa"/>
              <w:right w:w="108" w:type="dxa"/>
            </w:tcMar>
          </w:tcPr>
          <w:p w14:paraId="39D33C68" w14:textId="13DB8207" w:rsidR="00545FFD" w:rsidRPr="004B3FEF" w:rsidRDefault="7E174816" w:rsidP="7E174816">
            <w:pPr>
              <w:rPr>
                <w:rFonts w:asciiTheme="minorHAnsi" w:eastAsia="Times New Roman" w:hAnsiTheme="minorHAnsi"/>
                <w:sz w:val="20"/>
                <w:szCs w:val="20"/>
              </w:rPr>
            </w:pPr>
            <w:r w:rsidRPr="2DB8426F">
              <w:rPr>
                <w:rFonts w:asciiTheme="minorHAnsi" w:hAnsiTheme="minorHAnsi"/>
                <w:sz w:val="20"/>
                <w:szCs w:val="20"/>
              </w:rPr>
              <w:t xml:space="preserve">You can’t recycle yard waste in </w:t>
            </w:r>
            <w:proofErr w:type="gramStart"/>
            <w:r w:rsidRPr="2DB8426F">
              <w:rPr>
                <w:rFonts w:asciiTheme="minorHAnsi" w:hAnsiTheme="minorHAnsi"/>
                <w:sz w:val="20"/>
                <w:szCs w:val="20"/>
              </w:rPr>
              <w:t>your</w:t>
            </w:r>
            <w:proofErr w:type="gramEnd"/>
            <w:r w:rsidRPr="2DB8426F">
              <w:rPr>
                <w:rFonts w:asciiTheme="minorHAnsi" w:hAnsiTheme="minorHAnsi"/>
                <w:sz w:val="20"/>
                <w:szCs w:val="20"/>
              </w:rPr>
              <w:t xml:space="preserve"> recycle bin, but you can reuse it in your yard. Leave grass clippings and leaves on your lawn to help enrich the soil. </w:t>
            </w:r>
            <w:r w:rsidRPr="2DB8426F">
              <w:rPr>
                <w:rFonts w:asciiTheme="minorHAnsi" w:eastAsia="Times New Roman" w:hAnsiTheme="minorHAnsi"/>
                <w:sz w:val="20"/>
                <w:szCs w:val="20"/>
              </w:rPr>
              <w:t>Check with your municipality or waste hauler for information on yard waste removal and composting in your community.</w:t>
            </w:r>
          </w:p>
        </w:tc>
      </w:tr>
    </w:tbl>
    <w:p w14:paraId="028E7B84" w14:textId="77777777" w:rsidR="00517F8D" w:rsidRPr="004B3FEF" w:rsidRDefault="00517F8D" w:rsidP="0042521A">
      <w:pPr>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3410"/>
        <w:gridCol w:w="6650"/>
      </w:tblGrid>
      <w:tr w:rsidR="0042521A" w:rsidRPr="004B3FEF" w14:paraId="50580807" w14:textId="77777777" w:rsidTr="2DB8426F">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77777777" w:rsidR="0042521A" w:rsidRPr="004B3FEF" w:rsidRDefault="0042521A">
            <w:pPr>
              <w:rPr>
                <w:rFonts w:asciiTheme="minorHAnsi" w:hAnsiTheme="minorHAnsi" w:cstheme="minorHAnsi"/>
                <w:b/>
                <w:bCs/>
                <w:sz w:val="20"/>
                <w:szCs w:val="20"/>
              </w:rPr>
            </w:pPr>
            <w:r w:rsidRPr="004B3FEF">
              <w:rPr>
                <w:rFonts w:asciiTheme="minorHAnsi" w:hAnsiTheme="minorHAnsi" w:cstheme="minorHAnsi"/>
                <w:b/>
                <w:bCs/>
                <w:sz w:val="20"/>
                <w:szCs w:val="20"/>
              </w:rPr>
              <w:lastRenderedPageBreak/>
              <w:t>Twitter</w:t>
            </w:r>
          </w:p>
        </w:tc>
      </w:tr>
      <w:tr w:rsidR="009740A3" w:rsidRPr="004B3FEF" w14:paraId="50848F2B" w14:textId="77777777" w:rsidTr="003C42DC">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916D2A" w14:textId="13AF18A2" w:rsidR="00FF78AD" w:rsidRPr="003C42DC" w:rsidRDefault="009861CB" w:rsidP="7D5FA735">
            <w:pPr>
              <w:rPr>
                <w:rFonts w:asciiTheme="minorHAnsi" w:hAnsiTheme="minorHAnsi"/>
                <w:sz w:val="20"/>
                <w:szCs w:val="20"/>
              </w:rPr>
            </w:pPr>
            <w:r w:rsidRPr="7E174816">
              <w:rPr>
                <w:rFonts w:asciiTheme="minorHAnsi" w:hAnsiTheme="minorHAnsi"/>
                <w:sz w:val="20"/>
                <w:szCs w:val="20"/>
              </w:rPr>
              <w:t>Image1-TW-</w:t>
            </w:r>
            <w:r w:rsidR="009803C3" w:rsidRPr="7E174816">
              <w:rPr>
                <w:rFonts w:asciiTheme="minorHAnsi" w:hAnsiTheme="minorHAnsi"/>
                <w:sz w:val="20"/>
                <w:szCs w:val="20"/>
              </w:rPr>
              <w:t xml:space="preserve"> </w:t>
            </w:r>
            <w:r w:rsidR="002927E7">
              <w:rPr>
                <w:rFonts w:asciiTheme="minorHAnsi" w:hAnsiTheme="minorHAnsi"/>
                <w:sz w:val="20"/>
                <w:szCs w:val="20"/>
              </w:rPr>
              <w:t>March-</w:t>
            </w:r>
            <w:r w:rsidR="002927E7" w:rsidRPr="7D5FA735">
              <w:rPr>
                <w:rFonts w:asciiTheme="minorHAnsi" w:hAnsiTheme="minorHAnsi"/>
                <w:sz w:val="20"/>
                <w:szCs w:val="20"/>
              </w:rPr>
              <w:t>Paper</w:t>
            </w:r>
            <w:r w:rsidR="002927E7">
              <w:rPr>
                <w:rFonts w:asciiTheme="minorHAnsi" w:hAnsiTheme="minorHAnsi"/>
                <w:sz w:val="20"/>
                <w:szCs w:val="20"/>
              </w:rPr>
              <w:t>-</w:t>
            </w:r>
            <w:r w:rsidR="002927E7" w:rsidRPr="7D5FA735">
              <w:rPr>
                <w:rFonts w:asciiTheme="minorHAnsi" w:hAnsiTheme="minorHAnsi"/>
                <w:sz w:val="20"/>
                <w:szCs w:val="20"/>
              </w:rPr>
              <w:t>Yard</w:t>
            </w:r>
            <w:r w:rsidR="002927E7">
              <w:rPr>
                <w:rFonts w:asciiTheme="minorHAnsi" w:hAnsiTheme="minorHAnsi"/>
                <w:sz w:val="20"/>
                <w:szCs w:val="20"/>
              </w:rPr>
              <w:t>-</w:t>
            </w:r>
            <w:r w:rsidR="002927E7" w:rsidRPr="7D5FA735">
              <w:rPr>
                <w:rFonts w:asciiTheme="minorHAnsi" w:hAnsiTheme="minorHAnsi"/>
                <w:sz w:val="20"/>
                <w:szCs w:val="20"/>
              </w:rPr>
              <w:t>Waste</w:t>
            </w:r>
          </w:p>
        </w:tc>
        <w:tc>
          <w:tcPr>
            <w:tcW w:w="6650" w:type="dxa"/>
            <w:tcBorders>
              <w:top w:val="nil"/>
              <w:left w:val="nil"/>
              <w:bottom w:val="single" w:sz="8" w:space="0" w:color="auto"/>
              <w:right w:val="single" w:sz="8" w:space="0" w:color="auto"/>
            </w:tcBorders>
            <w:tcMar>
              <w:top w:w="0" w:type="dxa"/>
              <w:left w:w="108" w:type="dxa"/>
              <w:bottom w:w="0" w:type="dxa"/>
              <w:right w:w="108" w:type="dxa"/>
            </w:tcMar>
          </w:tcPr>
          <w:p w14:paraId="36C57527" w14:textId="3C835274" w:rsidR="7D5FA735" w:rsidRDefault="7D5FA735" w:rsidP="7D5FA735">
            <w:pPr>
              <w:rPr>
                <w:rFonts w:asciiTheme="minorHAnsi" w:hAnsiTheme="minorHAnsi"/>
                <w:sz w:val="20"/>
                <w:szCs w:val="20"/>
              </w:rPr>
            </w:pPr>
            <w:r w:rsidRPr="2DB8426F">
              <w:rPr>
                <w:rFonts w:asciiTheme="minorHAnsi" w:hAnsiTheme="minorHAnsi"/>
                <w:sz w:val="20"/>
                <w:szCs w:val="20"/>
              </w:rPr>
              <w:t xml:space="preserve">Ever wonder how much paper you’d need to recycle to generate enough energy to power a laptop? Check out the US EPA’s </w:t>
            </w:r>
            <w:del w:id="2" w:author="Livingston, Erin" w:date="2022-02-28T16:08:00Z">
              <w:r w:rsidRPr="2DB8426F" w:rsidDel="7D5FA735">
                <w:rPr>
                  <w:rFonts w:asciiTheme="minorHAnsi" w:hAnsiTheme="minorHAnsi"/>
                  <w:sz w:val="20"/>
                  <w:szCs w:val="20"/>
                </w:rPr>
                <w:delText>I</w:delText>
              </w:r>
            </w:del>
            <w:r w:rsidRPr="2DB8426F">
              <w:rPr>
                <w:rFonts w:asciiTheme="minorHAnsi" w:hAnsiTheme="minorHAnsi"/>
                <w:sz w:val="20"/>
                <w:szCs w:val="20"/>
              </w:rPr>
              <w:t>Warm tool to find out.</w:t>
            </w:r>
          </w:p>
          <w:p w14:paraId="1AC346EC" w14:textId="2888F1D7" w:rsidR="00545FFD" w:rsidRPr="003C42DC" w:rsidRDefault="7D5FA735" w:rsidP="003C42DC">
            <w:pPr>
              <w:rPr>
                <w:rFonts w:ascii="Calibri" w:eastAsia="Calibri" w:hAnsi="Calibri" w:cs="Calibri"/>
                <w:sz w:val="20"/>
                <w:szCs w:val="20"/>
              </w:rPr>
            </w:pPr>
            <w:r w:rsidRPr="7D5FA735">
              <w:rPr>
                <w:rFonts w:ascii="Calibri" w:eastAsia="Calibri" w:hAnsi="Calibri" w:cs="Calibri"/>
                <w:sz w:val="20"/>
                <w:szCs w:val="20"/>
              </w:rPr>
              <w:t>https://www.epa.gov/warm/individual-waste-reduction-model-iwarm-tool</w:t>
            </w:r>
          </w:p>
        </w:tc>
      </w:tr>
      <w:tr w:rsidR="009740A3" w:rsidRPr="004B3FEF" w14:paraId="1F3B0D12" w14:textId="77777777" w:rsidTr="003C42DC">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6A2D9" w14:textId="6F5150C2" w:rsidR="00FF78AD" w:rsidRPr="004B3FEF" w:rsidRDefault="009861CB" w:rsidP="7E174816">
            <w:pPr>
              <w:rPr>
                <w:rFonts w:asciiTheme="minorHAnsi" w:hAnsiTheme="minorHAnsi"/>
                <w:sz w:val="20"/>
                <w:szCs w:val="20"/>
              </w:rPr>
            </w:pPr>
            <w:r w:rsidRPr="7E174816">
              <w:rPr>
                <w:rFonts w:asciiTheme="minorHAnsi" w:hAnsiTheme="minorHAnsi"/>
                <w:sz w:val="20"/>
                <w:szCs w:val="20"/>
              </w:rPr>
              <w:t>Image2-TW-</w:t>
            </w:r>
            <w:r w:rsidR="009803C3" w:rsidRPr="7E174816">
              <w:rPr>
                <w:rFonts w:asciiTheme="minorHAnsi" w:hAnsiTheme="minorHAnsi"/>
                <w:sz w:val="20"/>
                <w:szCs w:val="20"/>
              </w:rPr>
              <w:t xml:space="preserve"> </w:t>
            </w:r>
            <w:r w:rsidR="002927E7">
              <w:rPr>
                <w:rFonts w:asciiTheme="minorHAnsi" w:hAnsiTheme="minorHAnsi"/>
                <w:sz w:val="20"/>
                <w:szCs w:val="20"/>
              </w:rPr>
              <w:t>March-</w:t>
            </w:r>
            <w:r w:rsidR="002927E7" w:rsidRPr="7D5FA735">
              <w:rPr>
                <w:rFonts w:asciiTheme="minorHAnsi" w:hAnsiTheme="minorHAnsi"/>
                <w:sz w:val="20"/>
                <w:szCs w:val="20"/>
              </w:rPr>
              <w:t>Paper</w:t>
            </w:r>
            <w:r w:rsidR="002927E7">
              <w:rPr>
                <w:rFonts w:asciiTheme="minorHAnsi" w:hAnsiTheme="minorHAnsi"/>
                <w:sz w:val="20"/>
                <w:szCs w:val="20"/>
              </w:rPr>
              <w:t>-</w:t>
            </w:r>
            <w:r w:rsidR="002927E7" w:rsidRPr="7D5FA735">
              <w:rPr>
                <w:rFonts w:asciiTheme="minorHAnsi" w:hAnsiTheme="minorHAnsi"/>
                <w:sz w:val="20"/>
                <w:szCs w:val="20"/>
              </w:rPr>
              <w:t>Yard</w:t>
            </w:r>
            <w:r w:rsidR="002927E7">
              <w:rPr>
                <w:rFonts w:asciiTheme="minorHAnsi" w:hAnsiTheme="minorHAnsi"/>
                <w:sz w:val="20"/>
                <w:szCs w:val="20"/>
              </w:rPr>
              <w:t>-</w:t>
            </w:r>
            <w:r w:rsidR="002927E7" w:rsidRPr="7D5FA735">
              <w:rPr>
                <w:rFonts w:asciiTheme="minorHAnsi" w:hAnsiTheme="minorHAnsi"/>
                <w:sz w:val="20"/>
                <w:szCs w:val="20"/>
              </w:rPr>
              <w:t>Waste</w:t>
            </w:r>
          </w:p>
        </w:tc>
        <w:tc>
          <w:tcPr>
            <w:tcW w:w="6650" w:type="dxa"/>
            <w:tcBorders>
              <w:top w:val="nil"/>
              <w:left w:val="nil"/>
              <w:bottom w:val="single" w:sz="8" w:space="0" w:color="auto"/>
              <w:right w:val="single" w:sz="8" w:space="0" w:color="auto"/>
            </w:tcBorders>
            <w:tcMar>
              <w:top w:w="0" w:type="dxa"/>
              <w:left w:w="108" w:type="dxa"/>
              <w:bottom w:w="0" w:type="dxa"/>
              <w:right w:w="108" w:type="dxa"/>
            </w:tcMar>
          </w:tcPr>
          <w:p w14:paraId="41421561" w14:textId="5C3FAA0C" w:rsidR="00545FFD" w:rsidRPr="004B3FEF" w:rsidRDefault="7E174816" w:rsidP="7E174816">
            <w:pPr>
              <w:pStyle w:val="yiv9312622039msonormal"/>
              <w:rPr>
                <w:sz w:val="20"/>
                <w:szCs w:val="20"/>
              </w:rPr>
            </w:pPr>
            <w:r w:rsidRPr="7E174816">
              <w:rPr>
                <w:rFonts w:asciiTheme="minorHAnsi" w:hAnsiTheme="minorHAnsi" w:cstheme="minorBidi"/>
                <w:sz w:val="20"/>
                <w:szCs w:val="20"/>
              </w:rPr>
              <w:t xml:space="preserve">Even though you can reuse grass clippings, leaves, and plant trimmings in your own yard, you can’t recycle that in your bin. Check with your municipality or waste hauler for information on yard waste removal in your community. </w:t>
            </w:r>
          </w:p>
        </w:tc>
      </w:tr>
    </w:tbl>
    <w:p w14:paraId="7E6BD598" w14:textId="787F5B70" w:rsidR="00C0555B" w:rsidRPr="004B3FEF" w:rsidRDefault="00C0555B" w:rsidP="002927E7">
      <w:pPr>
        <w:rPr>
          <w:rFonts w:asciiTheme="minorHAnsi" w:hAnsiTheme="minorHAnsi" w:cstheme="minorHAnsi"/>
          <w:sz w:val="20"/>
          <w:szCs w:val="20"/>
        </w:rPr>
      </w:pPr>
    </w:p>
    <w:sectPr w:rsidR="00C0555B" w:rsidRPr="004B3FEF" w:rsidSect="00D15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DsE5A7vF" int2:invalidationBookmarkName="" int2:hashCode="8mFJuOMY7D3V65" int2:id="VArDgSrI">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F7827"/>
    <w:multiLevelType w:val="hybridMultilevel"/>
    <w:tmpl w:val="99EE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vingston, Erin">
    <w15:presenceInfo w15:providerId="AD" w15:userId="S::livingston@h-gac.com::e2123b5c-e444-457f-abc2-c4d1e1dc4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049D8"/>
    <w:rsid w:val="00030FD1"/>
    <w:rsid w:val="00031305"/>
    <w:rsid w:val="00051E29"/>
    <w:rsid w:val="000530E2"/>
    <w:rsid w:val="000574B1"/>
    <w:rsid w:val="00060CDA"/>
    <w:rsid w:val="0006197E"/>
    <w:rsid w:val="00066817"/>
    <w:rsid w:val="00074E67"/>
    <w:rsid w:val="00075E76"/>
    <w:rsid w:val="000847E0"/>
    <w:rsid w:val="00086AF0"/>
    <w:rsid w:val="00087230"/>
    <w:rsid w:val="000900EC"/>
    <w:rsid w:val="000A337B"/>
    <w:rsid w:val="000B624E"/>
    <w:rsid w:val="000D36E8"/>
    <w:rsid w:val="000E53FC"/>
    <w:rsid w:val="000E75FD"/>
    <w:rsid w:val="00103FA1"/>
    <w:rsid w:val="00121666"/>
    <w:rsid w:val="00133EFB"/>
    <w:rsid w:val="00135691"/>
    <w:rsid w:val="00135BC3"/>
    <w:rsid w:val="00147DDD"/>
    <w:rsid w:val="001541A6"/>
    <w:rsid w:val="00176E87"/>
    <w:rsid w:val="001C271A"/>
    <w:rsid w:val="001D2007"/>
    <w:rsid w:val="001D6C32"/>
    <w:rsid w:val="001E0335"/>
    <w:rsid w:val="001E0A4A"/>
    <w:rsid w:val="00211A46"/>
    <w:rsid w:val="002133E1"/>
    <w:rsid w:val="00214702"/>
    <w:rsid w:val="00222249"/>
    <w:rsid w:val="002368BC"/>
    <w:rsid w:val="00257C7D"/>
    <w:rsid w:val="002670BC"/>
    <w:rsid w:val="00274802"/>
    <w:rsid w:val="00275909"/>
    <w:rsid w:val="00276A41"/>
    <w:rsid w:val="002861BC"/>
    <w:rsid w:val="002915CD"/>
    <w:rsid w:val="002927E7"/>
    <w:rsid w:val="00296CFD"/>
    <w:rsid w:val="002A235E"/>
    <w:rsid w:val="002B0749"/>
    <w:rsid w:val="002D0667"/>
    <w:rsid w:val="002D238F"/>
    <w:rsid w:val="002D2419"/>
    <w:rsid w:val="002D5362"/>
    <w:rsid w:val="002E5D5C"/>
    <w:rsid w:val="00315CF9"/>
    <w:rsid w:val="00345DA3"/>
    <w:rsid w:val="003623CB"/>
    <w:rsid w:val="003A0B2A"/>
    <w:rsid w:val="003A1E3F"/>
    <w:rsid w:val="003A2FA3"/>
    <w:rsid w:val="003A3CDE"/>
    <w:rsid w:val="003C42DC"/>
    <w:rsid w:val="003C7EC6"/>
    <w:rsid w:val="003D58FC"/>
    <w:rsid w:val="003E6287"/>
    <w:rsid w:val="003E7A23"/>
    <w:rsid w:val="003F7C3E"/>
    <w:rsid w:val="00404195"/>
    <w:rsid w:val="0042521A"/>
    <w:rsid w:val="00436BA9"/>
    <w:rsid w:val="004429E8"/>
    <w:rsid w:val="00446F18"/>
    <w:rsid w:val="00473ABF"/>
    <w:rsid w:val="004A3799"/>
    <w:rsid w:val="004B3FEF"/>
    <w:rsid w:val="004C4027"/>
    <w:rsid w:val="004C4387"/>
    <w:rsid w:val="004C6C49"/>
    <w:rsid w:val="004E726C"/>
    <w:rsid w:val="004F646B"/>
    <w:rsid w:val="004F7543"/>
    <w:rsid w:val="004F76B6"/>
    <w:rsid w:val="0050029B"/>
    <w:rsid w:val="00500D7C"/>
    <w:rsid w:val="00500F6D"/>
    <w:rsid w:val="0050738E"/>
    <w:rsid w:val="0050743C"/>
    <w:rsid w:val="0050771D"/>
    <w:rsid w:val="00517F8D"/>
    <w:rsid w:val="00525CC8"/>
    <w:rsid w:val="00527B13"/>
    <w:rsid w:val="005345AA"/>
    <w:rsid w:val="00543587"/>
    <w:rsid w:val="005454F0"/>
    <w:rsid w:val="00545FFD"/>
    <w:rsid w:val="00556D3A"/>
    <w:rsid w:val="0056070C"/>
    <w:rsid w:val="00581B4B"/>
    <w:rsid w:val="00591EA6"/>
    <w:rsid w:val="00595ABD"/>
    <w:rsid w:val="005A47DD"/>
    <w:rsid w:val="005A64FA"/>
    <w:rsid w:val="005E3585"/>
    <w:rsid w:val="005E4F84"/>
    <w:rsid w:val="005E53D7"/>
    <w:rsid w:val="005F121E"/>
    <w:rsid w:val="006025AC"/>
    <w:rsid w:val="00607144"/>
    <w:rsid w:val="00610B68"/>
    <w:rsid w:val="00617285"/>
    <w:rsid w:val="006240AE"/>
    <w:rsid w:val="00635618"/>
    <w:rsid w:val="006407D0"/>
    <w:rsid w:val="0064729C"/>
    <w:rsid w:val="00651A58"/>
    <w:rsid w:val="006643CD"/>
    <w:rsid w:val="00670486"/>
    <w:rsid w:val="00680E20"/>
    <w:rsid w:val="006A627B"/>
    <w:rsid w:val="006B6660"/>
    <w:rsid w:val="006B76DA"/>
    <w:rsid w:val="006C3AFB"/>
    <w:rsid w:val="006E7709"/>
    <w:rsid w:val="006F211B"/>
    <w:rsid w:val="00707A6D"/>
    <w:rsid w:val="007132C0"/>
    <w:rsid w:val="0071793F"/>
    <w:rsid w:val="00717F25"/>
    <w:rsid w:val="00743146"/>
    <w:rsid w:val="00755819"/>
    <w:rsid w:val="00774092"/>
    <w:rsid w:val="007853EB"/>
    <w:rsid w:val="0079588B"/>
    <w:rsid w:val="007B019C"/>
    <w:rsid w:val="007D1416"/>
    <w:rsid w:val="007D4C99"/>
    <w:rsid w:val="007F63CD"/>
    <w:rsid w:val="008201E0"/>
    <w:rsid w:val="00842E77"/>
    <w:rsid w:val="00844E3E"/>
    <w:rsid w:val="00860510"/>
    <w:rsid w:val="00871777"/>
    <w:rsid w:val="00875040"/>
    <w:rsid w:val="00875072"/>
    <w:rsid w:val="00886118"/>
    <w:rsid w:val="008875DD"/>
    <w:rsid w:val="00890963"/>
    <w:rsid w:val="008D25FF"/>
    <w:rsid w:val="008F6154"/>
    <w:rsid w:val="008F61DC"/>
    <w:rsid w:val="008F689C"/>
    <w:rsid w:val="00900208"/>
    <w:rsid w:val="009023AA"/>
    <w:rsid w:val="009061B1"/>
    <w:rsid w:val="00942B8E"/>
    <w:rsid w:val="00953DD8"/>
    <w:rsid w:val="0096182B"/>
    <w:rsid w:val="009740A3"/>
    <w:rsid w:val="0097651C"/>
    <w:rsid w:val="009803C3"/>
    <w:rsid w:val="00981407"/>
    <w:rsid w:val="00982CA2"/>
    <w:rsid w:val="00983F35"/>
    <w:rsid w:val="009861CB"/>
    <w:rsid w:val="009A3373"/>
    <w:rsid w:val="009A3C74"/>
    <w:rsid w:val="009A4594"/>
    <w:rsid w:val="009A5347"/>
    <w:rsid w:val="009B504A"/>
    <w:rsid w:val="009C75CE"/>
    <w:rsid w:val="009C7F36"/>
    <w:rsid w:val="009D1D15"/>
    <w:rsid w:val="009E20FE"/>
    <w:rsid w:val="009E76A1"/>
    <w:rsid w:val="009F2B93"/>
    <w:rsid w:val="009F5ED8"/>
    <w:rsid w:val="009F7F02"/>
    <w:rsid w:val="00A05104"/>
    <w:rsid w:val="00A07863"/>
    <w:rsid w:val="00A1002D"/>
    <w:rsid w:val="00A113A6"/>
    <w:rsid w:val="00A2010E"/>
    <w:rsid w:val="00A215DA"/>
    <w:rsid w:val="00A3608B"/>
    <w:rsid w:val="00A40E71"/>
    <w:rsid w:val="00A43CE5"/>
    <w:rsid w:val="00A52295"/>
    <w:rsid w:val="00A56957"/>
    <w:rsid w:val="00A63EE9"/>
    <w:rsid w:val="00A84122"/>
    <w:rsid w:val="00A84A55"/>
    <w:rsid w:val="00AB02AA"/>
    <w:rsid w:val="00AB1172"/>
    <w:rsid w:val="00AB1D90"/>
    <w:rsid w:val="00AB55E1"/>
    <w:rsid w:val="00AC49D0"/>
    <w:rsid w:val="00AD58C3"/>
    <w:rsid w:val="00AD628C"/>
    <w:rsid w:val="00AE020E"/>
    <w:rsid w:val="00AE31A4"/>
    <w:rsid w:val="00AE6A52"/>
    <w:rsid w:val="00AF0259"/>
    <w:rsid w:val="00B108E8"/>
    <w:rsid w:val="00B110C1"/>
    <w:rsid w:val="00B15F02"/>
    <w:rsid w:val="00B202FD"/>
    <w:rsid w:val="00B2458A"/>
    <w:rsid w:val="00B4081C"/>
    <w:rsid w:val="00B4749F"/>
    <w:rsid w:val="00B50D93"/>
    <w:rsid w:val="00B657C1"/>
    <w:rsid w:val="00B814BC"/>
    <w:rsid w:val="00B81B7C"/>
    <w:rsid w:val="00B85959"/>
    <w:rsid w:val="00B945DD"/>
    <w:rsid w:val="00B9744A"/>
    <w:rsid w:val="00BB7CA2"/>
    <w:rsid w:val="00BC4EF1"/>
    <w:rsid w:val="00BC5B57"/>
    <w:rsid w:val="00BC6EF2"/>
    <w:rsid w:val="00BD0658"/>
    <w:rsid w:val="00BD076D"/>
    <w:rsid w:val="00BD0920"/>
    <w:rsid w:val="00BD7F7B"/>
    <w:rsid w:val="00BE6716"/>
    <w:rsid w:val="00C01ECC"/>
    <w:rsid w:val="00C04210"/>
    <w:rsid w:val="00C0555B"/>
    <w:rsid w:val="00C204D6"/>
    <w:rsid w:val="00C427C1"/>
    <w:rsid w:val="00C43CFE"/>
    <w:rsid w:val="00C455F3"/>
    <w:rsid w:val="00C6682E"/>
    <w:rsid w:val="00C723FF"/>
    <w:rsid w:val="00C83410"/>
    <w:rsid w:val="00C916F6"/>
    <w:rsid w:val="00C93231"/>
    <w:rsid w:val="00CB0024"/>
    <w:rsid w:val="00CB45D6"/>
    <w:rsid w:val="00CC199A"/>
    <w:rsid w:val="00CC1F70"/>
    <w:rsid w:val="00CC40BE"/>
    <w:rsid w:val="00CD7FE1"/>
    <w:rsid w:val="00CF7C31"/>
    <w:rsid w:val="00D04FC3"/>
    <w:rsid w:val="00D156C3"/>
    <w:rsid w:val="00D26187"/>
    <w:rsid w:val="00D33561"/>
    <w:rsid w:val="00D47ED2"/>
    <w:rsid w:val="00D54469"/>
    <w:rsid w:val="00D76F96"/>
    <w:rsid w:val="00D8279A"/>
    <w:rsid w:val="00D8685F"/>
    <w:rsid w:val="00D90325"/>
    <w:rsid w:val="00D94515"/>
    <w:rsid w:val="00DA6CC3"/>
    <w:rsid w:val="00DF1CF4"/>
    <w:rsid w:val="00DFD554"/>
    <w:rsid w:val="00E27F2A"/>
    <w:rsid w:val="00E30F19"/>
    <w:rsid w:val="00E375C6"/>
    <w:rsid w:val="00E73E1A"/>
    <w:rsid w:val="00E801A1"/>
    <w:rsid w:val="00E84EE9"/>
    <w:rsid w:val="00E857D8"/>
    <w:rsid w:val="00E90D9A"/>
    <w:rsid w:val="00E943AC"/>
    <w:rsid w:val="00E95389"/>
    <w:rsid w:val="00EA3BF8"/>
    <w:rsid w:val="00EB75EB"/>
    <w:rsid w:val="00EE0748"/>
    <w:rsid w:val="00EF35DB"/>
    <w:rsid w:val="00F071FD"/>
    <w:rsid w:val="00F30AD9"/>
    <w:rsid w:val="00F33D6F"/>
    <w:rsid w:val="00F453AE"/>
    <w:rsid w:val="00F52942"/>
    <w:rsid w:val="00F6217D"/>
    <w:rsid w:val="00F7155B"/>
    <w:rsid w:val="00F76A83"/>
    <w:rsid w:val="00F81AE6"/>
    <w:rsid w:val="00F83450"/>
    <w:rsid w:val="00FB1138"/>
    <w:rsid w:val="00FB3901"/>
    <w:rsid w:val="00FB655D"/>
    <w:rsid w:val="00FB776F"/>
    <w:rsid w:val="00FC0A73"/>
    <w:rsid w:val="00FC3F3F"/>
    <w:rsid w:val="00FD6451"/>
    <w:rsid w:val="00FE4DFB"/>
    <w:rsid w:val="00FE6A74"/>
    <w:rsid w:val="00FF1263"/>
    <w:rsid w:val="00FF78AD"/>
    <w:rsid w:val="0239EED5"/>
    <w:rsid w:val="026F9759"/>
    <w:rsid w:val="02BC3E8F"/>
    <w:rsid w:val="02D36CA7"/>
    <w:rsid w:val="039D2308"/>
    <w:rsid w:val="03ABBE7C"/>
    <w:rsid w:val="045697BC"/>
    <w:rsid w:val="04E7C8B8"/>
    <w:rsid w:val="0508026E"/>
    <w:rsid w:val="0659B0B7"/>
    <w:rsid w:val="07CD2F8D"/>
    <w:rsid w:val="0842E4EC"/>
    <w:rsid w:val="084BE179"/>
    <w:rsid w:val="089B00A5"/>
    <w:rsid w:val="08D71390"/>
    <w:rsid w:val="09B8EAFD"/>
    <w:rsid w:val="0A6A3D0E"/>
    <w:rsid w:val="0AEA66B0"/>
    <w:rsid w:val="0B3DE1DF"/>
    <w:rsid w:val="0BA02D12"/>
    <w:rsid w:val="0C3D0A1B"/>
    <w:rsid w:val="0C3FB87B"/>
    <w:rsid w:val="0C4352AE"/>
    <w:rsid w:val="0D0C5F94"/>
    <w:rsid w:val="0DB12D05"/>
    <w:rsid w:val="0DB82F23"/>
    <w:rsid w:val="0DEE4CB2"/>
    <w:rsid w:val="0F2D7BA5"/>
    <w:rsid w:val="0FEB5771"/>
    <w:rsid w:val="1090B1D8"/>
    <w:rsid w:val="109F2119"/>
    <w:rsid w:val="10FCF7BE"/>
    <w:rsid w:val="117FABE2"/>
    <w:rsid w:val="11A7192E"/>
    <w:rsid w:val="11BCABF0"/>
    <w:rsid w:val="11E16A27"/>
    <w:rsid w:val="1245CE57"/>
    <w:rsid w:val="1254C476"/>
    <w:rsid w:val="132A66DE"/>
    <w:rsid w:val="13587B23"/>
    <w:rsid w:val="13AAD39F"/>
    <w:rsid w:val="14912E5E"/>
    <w:rsid w:val="14BA759B"/>
    <w:rsid w:val="154ACB56"/>
    <w:rsid w:val="165105A2"/>
    <w:rsid w:val="176D3EED"/>
    <w:rsid w:val="178A8484"/>
    <w:rsid w:val="17D147D5"/>
    <w:rsid w:val="18D3BB15"/>
    <w:rsid w:val="1A7E58A9"/>
    <w:rsid w:val="1B0D3DBA"/>
    <w:rsid w:val="1B50DE7B"/>
    <w:rsid w:val="1C213F7B"/>
    <w:rsid w:val="1C34F939"/>
    <w:rsid w:val="1C76ACE7"/>
    <w:rsid w:val="1EEAE46E"/>
    <w:rsid w:val="1F5D4696"/>
    <w:rsid w:val="23373A41"/>
    <w:rsid w:val="23C68D04"/>
    <w:rsid w:val="24D505F6"/>
    <w:rsid w:val="253CAAA1"/>
    <w:rsid w:val="256C9D7B"/>
    <w:rsid w:val="25B2F870"/>
    <w:rsid w:val="25B52AD7"/>
    <w:rsid w:val="25D7E065"/>
    <w:rsid w:val="2717AD4B"/>
    <w:rsid w:val="2752CDCD"/>
    <w:rsid w:val="27C33515"/>
    <w:rsid w:val="2800B3B5"/>
    <w:rsid w:val="28F8AC12"/>
    <w:rsid w:val="29C533C8"/>
    <w:rsid w:val="2A93571F"/>
    <w:rsid w:val="2AED55AB"/>
    <w:rsid w:val="2B6E8870"/>
    <w:rsid w:val="2CA06351"/>
    <w:rsid w:val="2CC25956"/>
    <w:rsid w:val="2DB8426F"/>
    <w:rsid w:val="2DF69599"/>
    <w:rsid w:val="2EF114C3"/>
    <w:rsid w:val="3072859E"/>
    <w:rsid w:val="308C3B22"/>
    <w:rsid w:val="32138899"/>
    <w:rsid w:val="3251987B"/>
    <w:rsid w:val="35833161"/>
    <w:rsid w:val="35A8623E"/>
    <w:rsid w:val="36BF1194"/>
    <w:rsid w:val="37962C08"/>
    <w:rsid w:val="37C3BFCA"/>
    <w:rsid w:val="38F9715C"/>
    <w:rsid w:val="39F4EC6F"/>
    <w:rsid w:val="3A043CE8"/>
    <w:rsid w:val="3BD902A5"/>
    <w:rsid w:val="3CCC9D5F"/>
    <w:rsid w:val="3D7F0E31"/>
    <w:rsid w:val="3DF61908"/>
    <w:rsid w:val="3E77AD2F"/>
    <w:rsid w:val="3EAD4029"/>
    <w:rsid w:val="409A829B"/>
    <w:rsid w:val="40EF574F"/>
    <w:rsid w:val="41162DB3"/>
    <w:rsid w:val="43B7F5FB"/>
    <w:rsid w:val="444047AC"/>
    <w:rsid w:val="4556EF8C"/>
    <w:rsid w:val="473EDA19"/>
    <w:rsid w:val="474CBBBA"/>
    <w:rsid w:val="476C07F5"/>
    <w:rsid w:val="4832552C"/>
    <w:rsid w:val="49335D5D"/>
    <w:rsid w:val="49D9C0AA"/>
    <w:rsid w:val="49FCAAED"/>
    <w:rsid w:val="4A35E239"/>
    <w:rsid w:val="4A66C5EF"/>
    <w:rsid w:val="4AFA6FDA"/>
    <w:rsid w:val="4B5B15C2"/>
    <w:rsid w:val="4BB054C6"/>
    <w:rsid w:val="4CBD25C9"/>
    <w:rsid w:val="519C4DB0"/>
    <w:rsid w:val="52308B0C"/>
    <w:rsid w:val="54766F7A"/>
    <w:rsid w:val="554F4E9E"/>
    <w:rsid w:val="555618EC"/>
    <w:rsid w:val="562D8106"/>
    <w:rsid w:val="562E3312"/>
    <w:rsid w:val="56E9B1C4"/>
    <w:rsid w:val="57BC5BB2"/>
    <w:rsid w:val="57DBB367"/>
    <w:rsid w:val="58AC478F"/>
    <w:rsid w:val="5A89266D"/>
    <w:rsid w:val="5B126702"/>
    <w:rsid w:val="5B297C3A"/>
    <w:rsid w:val="5BDD6E81"/>
    <w:rsid w:val="5C492E68"/>
    <w:rsid w:val="5C8258F7"/>
    <w:rsid w:val="5D3C5312"/>
    <w:rsid w:val="5D4A9084"/>
    <w:rsid w:val="5E141298"/>
    <w:rsid w:val="5EB1A75E"/>
    <w:rsid w:val="5F28F835"/>
    <w:rsid w:val="601F4ADE"/>
    <w:rsid w:val="6073B8B3"/>
    <w:rsid w:val="6269AA1D"/>
    <w:rsid w:val="62777316"/>
    <w:rsid w:val="629D3C3D"/>
    <w:rsid w:val="632C4282"/>
    <w:rsid w:val="63F08A6F"/>
    <w:rsid w:val="658AF1D5"/>
    <w:rsid w:val="65C53D08"/>
    <w:rsid w:val="66ABFF31"/>
    <w:rsid w:val="66C9D1DA"/>
    <w:rsid w:val="67612867"/>
    <w:rsid w:val="68A51517"/>
    <w:rsid w:val="693A5D33"/>
    <w:rsid w:val="69528E68"/>
    <w:rsid w:val="695D0178"/>
    <w:rsid w:val="6994CCD1"/>
    <w:rsid w:val="6AB16D90"/>
    <w:rsid w:val="6BE25851"/>
    <w:rsid w:val="6C9CBD7D"/>
    <w:rsid w:val="6CBEA582"/>
    <w:rsid w:val="6CE77E3B"/>
    <w:rsid w:val="6D2F9E9D"/>
    <w:rsid w:val="6DA3BBD8"/>
    <w:rsid w:val="6E75083B"/>
    <w:rsid w:val="6E869339"/>
    <w:rsid w:val="6EB452E2"/>
    <w:rsid w:val="6EE0F6D7"/>
    <w:rsid w:val="6EE60371"/>
    <w:rsid w:val="6F4E763F"/>
    <w:rsid w:val="6F55D2AF"/>
    <w:rsid w:val="6FB88BE4"/>
    <w:rsid w:val="6FCE98AD"/>
    <w:rsid w:val="7116635A"/>
    <w:rsid w:val="715AAEBD"/>
    <w:rsid w:val="717D9F70"/>
    <w:rsid w:val="7260DB80"/>
    <w:rsid w:val="72F288E9"/>
    <w:rsid w:val="748B00B6"/>
    <w:rsid w:val="74E0DA77"/>
    <w:rsid w:val="754C12C9"/>
    <w:rsid w:val="75667452"/>
    <w:rsid w:val="764EBD4B"/>
    <w:rsid w:val="79B2558B"/>
    <w:rsid w:val="79C8C387"/>
    <w:rsid w:val="7A1F83EC"/>
    <w:rsid w:val="7ADB21BE"/>
    <w:rsid w:val="7B3A51BA"/>
    <w:rsid w:val="7BB0B869"/>
    <w:rsid w:val="7D5FA735"/>
    <w:rsid w:val="7E174816"/>
    <w:rsid w:val="7EB5A291"/>
    <w:rsid w:val="7EBE278F"/>
    <w:rsid w:val="7EF19EE1"/>
    <w:rsid w:val="7F7B7FB0"/>
    <w:rsid w:val="7F9CF615"/>
    <w:rsid w:val="7FF3F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3A2E035C-543D-4F5D-A881-C09633BA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semiHidden/>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541A6"/>
    <w:pPr>
      <w:ind w:left="720"/>
      <w:contextualSpacing/>
    </w:pPr>
  </w:style>
  <w:style w:type="paragraph" w:styleId="Revision">
    <w:name w:val="Revision"/>
    <w:hidden/>
    <w:uiPriority w:val="99"/>
    <w:semiHidden/>
    <w:rsid w:val="00545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5"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9E28C0DC2FE48BB348D08503CA663" ma:contentTypeVersion="4" ma:contentTypeDescription="Create a new document." ma:contentTypeScope="" ma:versionID="bf5ac0394841797ad903c6890e94d1af">
  <xsd:schema xmlns:xsd="http://www.w3.org/2001/XMLSchema" xmlns:xs="http://www.w3.org/2001/XMLSchema" xmlns:p="http://schemas.microsoft.com/office/2006/metadata/properties" xmlns:ns2="b54601a2-f7fe-4849-8eab-ab213b67b64b" targetNamespace="http://schemas.microsoft.com/office/2006/metadata/properties" ma:root="true" ma:fieldsID="9b344d6574169910e54dddae38901cea" ns2:_="">
    <xsd:import namespace="b54601a2-f7fe-4849-8eab-ab213b67b6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01a2-f7fe-4849-8eab-ab213b67b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4BBD7-EF1E-4635-8DA5-E57977DC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01a2-f7fe-4849-8eab-ab213b67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E5994-0AFC-4C8C-A4FE-2ADE627A2C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CCE39-7B58-4E6A-B834-70D16D9D97A1}">
  <ds:schemaRefs>
    <ds:schemaRef ds:uri="http://schemas.openxmlformats.org/officeDocument/2006/bibliography"/>
  </ds:schemaRefs>
</ds:datastoreItem>
</file>

<file path=customXml/itemProps4.xml><?xml version="1.0" encoding="utf-8"?>
<ds:datastoreItem xmlns:ds="http://schemas.openxmlformats.org/officeDocument/2006/customXml" ds:itemID="{D0A31D6F-CF51-4554-A9AD-6C7E1CE15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2</cp:revision>
  <dcterms:created xsi:type="dcterms:W3CDTF">2022-02-28T19:48:00Z</dcterms:created>
  <dcterms:modified xsi:type="dcterms:W3CDTF">2022-02-28T19:48:00Z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0x010100B179E28C0DC2FE48BB348D08503CA663</vt:lpwstr>
  </property>
  <property fmtid="{D5CDD505-2E9C-101B-9397-08002B2CF9AE}" pid="3" name="_dlc_DocIdItemGuid">
    <vt:lpwstr>21bc2687-d87b-4016-b296-b9a5b6159856</vt:lpwstr>
  </property>
</Properties>
</file>