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D46C" w14:textId="7992EDD6" w:rsidR="005A47DD" w:rsidRPr="00402D3A" w:rsidRDefault="003D1483" w:rsidP="00F445B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02D3A">
        <w:rPr>
          <w:rFonts w:asciiTheme="minorHAnsi" w:hAnsiTheme="minorHAnsi" w:cstheme="minorHAnsi"/>
          <w:b/>
          <w:bCs/>
          <w:sz w:val="20"/>
          <w:szCs w:val="20"/>
        </w:rPr>
        <w:t>Ju</w:t>
      </w:r>
      <w:r w:rsidR="00B73EFC" w:rsidRPr="00402D3A">
        <w:rPr>
          <w:rFonts w:asciiTheme="minorHAnsi" w:hAnsiTheme="minorHAnsi" w:cstheme="minorHAnsi"/>
          <w:b/>
          <w:bCs/>
          <w:sz w:val="20"/>
          <w:szCs w:val="20"/>
        </w:rPr>
        <w:t>ly</w:t>
      </w:r>
      <w:r w:rsidR="001D6C32" w:rsidRPr="00402D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5B19" w:rsidRPr="00402D3A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="005A47DD" w:rsidRPr="00402D3A">
        <w:rPr>
          <w:rFonts w:asciiTheme="minorHAnsi" w:hAnsiTheme="minorHAnsi" w:cstheme="minorHAnsi"/>
          <w:b/>
          <w:bCs/>
          <w:sz w:val="20"/>
          <w:szCs w:val="20"/>
        </w:rPr>
        <w:t xml:space="preserve">Social Media Captions </w:t>
      </w:r>
      <w:r w:rsidR="00680E20" w:rsidRPr="00402D3A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A47DD" w:rsidRPr="00402D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3EFC" w:rsidRPr="00402D3A">
        <w:rPr>
          <w:rFonts w:asciiTheme="minorHAnsi" w:hAnsiTheme="minorHAnsi" w:cstheme="minorHAnsi"/>
          <w:b/>
          <w:bCs/>
          <w:sz w:val="20"/>
          <w:szCs w:val="20"/>
        </w:rPr>
        <w:t>Recycle Right Plastic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685"/>
        <w:gridCol w:w="7110"/>
      </w:tblGrid>
      <w:tr w:rsidR="00C0555B" w:rsidRPr="00402D3A" w14:paraId="2CC4D51E" w14:textId="77777777" w:rsidTr="5B0ECAAC">
        <w:tc>
          <w:tcPr>
            <w:tcW w:w="10795" w:type="dxa"/>
            <w:gridSpan w:val="2"/>
          </w:tcPr>
          <w:p w14:paraId="6F7313A0" w14:textId="77777777" w:rsidR="00C0555B" w:rsidRPr="00402D3A" w:rsidRDefault="00C0555B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Facebook</w:t>
            </w:r>
          </w:p>
        </w:tc>
      </w:tr>
      <w:tr w:rsidR="00804AC0" w:rsidRPr="00402D3A" w14:paraId="14B43131" w14:textId="77777777" w:rsidTr="5B0ECAAC">
        <w:tc>
          <w:tcPr>
            <w:tcW w:w="3685" w:type="dxa"/>
          </w:tcPr>
          <w:p w14:paraId="0CC7A1F4" w14:textId="57C5E48F" w:rsidR="00804AC0" w:rsidRPr="00402D3A" w:rsidRDefault="00B73EFC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804AC0" w:rsidRPr="00402D3A">
              <w:rPr>
                <w:rFonts w:asciiTheme="minorHAnsi" w:hAnsiTheme="minorHAnsi" w:cstheme="minorHAnsi"/>
                <w:sz w:val="20"/>
                <w:szCs w:val="20"/>
              </w:rPr>
              <w:t>-FBImage-1-</w:t>
            </w:r>
          </w:p>
          <w:p w14:paraId="16309A45" w14:textId="1795A9AB" w:rsidR="00804AC0" w:rsidRPr="00402D3A" w:rsidRDefault="00804AC0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19B0FA6" w14:textId="57BD1274" w:rsidR="00804AC0" w:rsidRPr="00402D3A" w:rsidRDefault="00B73EFC" w:rsidP="00F445BF">
            <w:pPr>
              <w:spacing w:before="100" w:beforeAutospacing="1" w:after="100" w:afterAutospacing="1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5B0ECAAC">
              <w:rPr>
                <w:rFonts w:asciiTheme="minorHAnsi" w:eastAsiaTheme="minorEastAsia" w:hAnsiTheme="minorHAnsi"/>
                <w:sz w:val="20"/>
                <w:szCs w:val="20"/>
              </w:rPr>
              <w:t xml:space="preserve">July is internationally recognized as a month to strive to go Plastic Free. If you can’t eliminate all plastic this month, consider buying in bulk. </w:t>
            </w:r>
            <w:r w:rsidRPr="5B0ECAAC">
              <w:rPr>
                <w:rFonts w:ascii="Segoe UI Emoji" w:eastAsia="Times New Roman" w:hAnsi="Segoe UI Emoji" w:cs="Segoe UI Emoji"/>
                <w:color w:val="000000" w:themeColor="text1"/>
                <w:sz w:val="20"/>
                <w:szCs w:val="20"/>
              </w:rPr>
              <w:t>🌿</w:t>
            </w:r>
            <w:r w:rsidR="00805A13">
              <w:rPr>
                <w:rStyle w:val="cf01"/>
              </w:rPr>
              <w:t xml:space="preserve">Buying in bulk and storing loose dry goods in your own containers means less packaging gets </w:t>
            </w:r>
            <w:proofErr w:type="gramStart"/>
            <w:r w:rsidR="00805A13">
              <w:rPr>
                <w:rStyle w:val="cf01"/>
              </w:rPr>
              <w:t>used.</w:t>
            </w:r>
            <w:r w:rsidR="0079357F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.</w:t>
            </w:r>
            <w:proofErr w:type="gramEnd"/>
            <w:r w:rsidR="0079357F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And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less packaging means less plastic in landfills. </w:t>
            </w:r>
            <w:r w:rsidRPr="5B0ECAAC">
              <w:rPr>
                <w:rFonts w:ascii="Segoe UI Emoji" w:eastAsia="Times New Roman" w:hAnsi="Segoe UI Emoji" w:cs="Segoe UI Emoji"/>
                <w:color w:val="000000" w:themeColor="text1"/>
                <w:sz w:val="20"/>
                <w:szCs w:val="20"/>
              </w:rPr>
              <w:t>🌍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#RecycleRight #TexasRecyclesDay #PlasticFreeJuly</w:t>
            </w:r>
          </w:p>
        </w:tc>
      </w:tr>
      <w:tr w:rsidR="00804AC0" w:rsidRPr="00402D3A" w14:paraId="608A6AD8" w14:textId="77777777" w:rsidTr="5B0ECAAC">
        <w:tc>
          <w:tcPr>
            <w:tcW w:w="3685" w:type="dxa"/>
          </w:tcPr>
          <w:p w14:paraId="630F38C7" w14:textId="77777777" w:rsidR="00804AC0" w:rsidRPr="00402D3A" w:rsidRDefault="00B73EFC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804AC0" w:rsidRPr="00402D3A">
              <w:rPr>
                <w:rFonts w:asciiTheme="minorHAnsi" w:hAnsiTheme="minorHAnsi" w:cstheme="minorHAnsi"/>
                <w:sz w:val="20"/>
                <w:szCs w:val="20"/>
              </w:rPr>
              <w:t>-FBImage-2-</w:t>
            </w:r>
          </w:p>
          <w:p w14:paraId="19B7A94B" w14:textId="27774D5A" w:rsidR="000F752A" w:rsidRPr="00402D3A" w:rsidRDefault="00BE5B49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anchor=":~:text=%22Basically%2C%20all%20sample-size%20and%20travel-size%20containers%20are%20completely,more%20recyclable%20plastics%2C%20they%20are%20almost%20never%20recycled.%22" w:history="1">
              <w:r w:rsidR="000F752A" w:rsidRPr="00402D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The Sad Truth About Mini and Sample-Sized Beauty Products (msn.com)</w:t>
              </w:r>
            </w:hyperlink>
          </w:p>
        </w:tc>
        <w:tc>
          <w:tcPr>
            <w:tcW w:w="7110" w:type="dxa"/>
          </w:tcPr>
          <w:p w14:paraId="35E65652" w14:textId="4B119136" w:rsidR="00804AC0" w:rsidRPr="00402D3A" w:rsidRDefault="000F752A" w:rsidP="00F445BF">
            <w:pPr>
              <w:spacing w:before="100" w:beforeAutospacing="1" w:after="100" w:afterAutospacing="1"/>
              <w:rPr>
                <w:rFonts w:asciiTheme="minorHAnsi" w:hAnsiTheme="minorHAnsi"/>
                <w:noProof/>
                <w:sz w:val="20"/>
                <w:szCs w:val="20"/>
              </w:rPr>
            </w:pPr>
            <w:r w:rsidRPr="5B0ECAAC">
              <w:rPr>
                <w:rFonts w:ascii="Segoe UI Emoji" w:eastAsia="Times New Roman" w:hAnsi="Segoe UI Emoji" w:cs="Segoe UI Emoji"/>
                <w:color w:val="000000" w:themeColor="text1"/>
                <w:sz w:val="20"/>
                <w:szCs w:val="20"/>
              </w:rPr>
              <w:t>🧴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Did you know travel-size products often come </w:t>
            </w:r>
            <w:r w:rsidR="6B7DBA65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in 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packaging that isn’t easily recyclable because it’s too small? Choose full-size items and refillable containers instead. </w:t>
            </w:r>
            <w:r w:rsidRPr="5B0ECAAC">
              <w:rPr>
                <w:rFonts w:ascii="Segoe UI Emoji" w:eastAsia="Times New Roman" w:hAnsi="Segoe UI Emoji" w:cs="Segoe UI Emoji"/>
                <w:color w:val="000000" w:themeColor="text1"/>
                <w:sz w:val="20"/>
                <w:szCs w:val="20"/>
              </w:rPr>
              <w:t>🌟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Always check with your municipality or waste hauler to find out what’s recyclable in your community. #RecycleRight #TexasRecyclesDay #PlasticFreeJuly</w:t>
            </w:r>
          </w:p>
        </w:tc>
      </w:tr>
      <w:tr w:rsidR="00804AC0" w:rsidRPr="00402D3A" w14:paraId="36F8A6D4" w14:textId="77777777" w:rsidTr="5B0ECAAC">
        <w:trPr>
          <w:trHeight w:val="1295"/>
        </w:trPr>
        <w:tc>
          <w:tcPr>
            <w:tcW w:w="3685" w:type="dxa"/>
          </w:tcPr>
          <w:p w14:paraId="7DCB9D6C" w14:textId="3E4CD5FE" w:rsidR="00804AC0" w:rsidRPr="00402D3A" w:rsidRDefault="00B73EFC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804AC0" w:rsidRPr="00402D3A">
              <w:rPr>
                <w:rFonts w:asciiTheme="minorHAnsi" w:hAnsiTheme="minorHAnsi" w:cstheme="minorHAnsi"/>
                <w:sz w:val="20"/>
                <w:szCs w:val="20"/>
              </w:rPr>
              <w:t>-FBImage-3-</w:t>
            </w:r>
          </w:p>
          <w:p w14:paraId="1DE43829" w14:textId="77777777" w:rsidR="00804AC0" w:rsidRPr="00402D3A" w:rsidRDefault="00BE5B49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520C73" w:rsidRPr="00402D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Grocery Bag Holder - Plastic Bag Organizer - Stainless Steel Grocery Bags Holder With Easy-access Opening - </w:t>
              </w:r>
              <w:proofErr w:type="spellStart"/>
              <w:proofErr w:type="gramStart"/>
              <w:r w:rsidR="00520C73" w:rsidRPr="00402D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Homeitusa</w:t>
              </w:r>
              <w:proofErr w:type="spellEnd"/>
              <w:r w:rsidR="00520C73" w:rsidRPr="00402D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:</w:t>
              </w:r>
              <w:proofErr w:type="gramEnd"/>
              <w:r w:rsidR="00520C73" w:rsidRPr="00402D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Target</w:t>
              </w:r>
            </w:hyperlink>
          </w:p>
          <w:p w14:paraId="07C8F121" w14:textId="59CBA4F5" w:rsidR="00787D64" w:rsidRPr="00402D3A" w:rsidRDefault="00BE5B49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787D64" w:rsidRPr="00402D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plastic bags near 77027 - Recycling Centers - Earth911.com</w:t>
              </w:r>
            </w:hyperlink>
          </w:p>
        </w:tc>
        <w:tc>
          <w:tcPr>
            <w:tcW w:w="7110" w:type="dxa"/>
          </w:tcPr>
          <w:p w14:paraId="64AC8BC3" w14:textId="55C0B52D" w:rsidR="00804AC0" w:rsidRPr="00402D3A" w:rsidRDefault="00520C73" w:rsidP="00F445BF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pPrChange w:id="0" w:author="Livingston, Erin" w:date="2024-06-03T14:48:00Z">
                <w:pPr/>
              </w:pPrChange>
            </w:pPr>
            <w:r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Got plastic bags? Many grocery stores and big box stores will accept plastic bag returns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5B0ECAAC">
              <w:rPr>
                <w:rFonts w:ascii="Segoe UI Symbol" w:eastAsia="Times New Roman" w:hAnsi="Segoe UI Symbol" w:cs="Segoe UI Symbol"/>
                <w:color w:val="000000" w:themeColor="text1"/>
                <w:sz w:val="20"/>
                <w:szCs w:val="20"/>
              </w:rPr>
              <w:t>🛍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️</w:t>
            </w:r>
            <w:r w:rsidR="00D7768D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and plastic film</w:t>
            </w:r>
            <w:r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. Just gather them in a bag saver or one of the emp</w:t>
            </w:r>
            <w:r w:rsidR="00F445BF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t</w:t>
            </w:r>
            <w:r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 xml:space="preserve">y </w:t>
            </w:r>
            <w:r w:rsidR="3094F7A4"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b</w:t>
            </w:r>
            <w:r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 xml:space="preserve">ags and drop them off during your next shopping trip. </w:t>
            </w:r>
            <w:r w:rsidR="00787D64"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Check out Earth911’s Where to Recy</w:t>
            </w:r>
            <w:r w:rsidR="00F445BF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c</w:t>
            </w:r>
            <w:r w:rsidR="00787D64"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 xml:space="preserve">le </w:t>
            </w:r>
            <w:r w:rsidR="33918C2A"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>T</w:t>
            </w:r>
            <w:r w:rsidR="00787D64" w:rsidRPr="5B0ECAAC">
              <w:rPr>
                <w:rFonts w:asciiTheme="minorHAnsi" w:eastAsia="Times New Roman" w:hAnsiTheme="minorHAnsi"/>
                <w:color w:val="1C2B33"/>
                <w:sz w:val="20"/>
                <w:szCs w:val="20"/>
              </w:rPr>
              <w:t xml:space="preserve">ool for more information about which stores accept them. 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#RecycleRight #TexasRecyclesDay #PlasticFreeJuly</w:t>
            </w:r>
            <w:r w:rsidR="00787D64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https://search.earth911.com/?utm_source=earth911-header</w:t>
            </w:r>
          </w:p>
        </w:tc>
      </w:tr>
      <w:tr w:rsidR="00804AC0" w:rsidRPr="00402D3A" w14:paraId="7CB30932" w14:textId="77777777" w:rsidTr="00F445BF">
        <w:trPr>
          <w:trHeight w:val="1520"/>
        </w:trPr>
        <w:tc>
          <w:tcPr>
            <w:tcW w:w="3685" w:type="dxa"/>
          </w:tcPr>
          <w:p w14:paraId="780B0621" w14:textId="1665514D" w:rsidR="00804AC0" w:rsidRPr="00402D3A" w:rsidRDefault="00B73EFC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804AC0" w:rsidRPr="00402D3A">
              <w:rPr>
                <w:rFonts w:asciiTheme="minorHAnsi" w:hAnsiTheme="minorHAnsi" w:cstheme="minorHAnsi"/>
                <w:sz w:val="20"/>
                <w:szCs w:val="20"/>
              </w:rPr>
              <w:t>-FBImage-4-</w:t>
            </w:r>
          </w:p>
          <w:p w14:paraId="1AA47AD5" w14:textId="5D6AF73F" w:rsidR="00804AC0" w:rsidRPr="00402D3A" w:rsidRDefault="00804AC0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3090935" w14:textId="597CEE99" w:rsidR="00804AC0" w:rsidRPr="00402D3A" w:rsidRDefault="009C1C62" w:rsidP="00F445BF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  <w:pPrChange w:id="1" w:author="Livingston, Erin" w:date="2024-07-01T20:03:00Z">
                <w:pPr/>
              </w:pPrChange>
            </w:pPr>
            <w:r w:rsidRPr="5B0ECAAC">
              <w:rPr>
                <w:rFonts w:asciiTheme="minorHAnsi" w:hAnsiTheme="minorHAnsi"/>
                <w:sz w:val="20"/>
                <w:szCs w:val="20"/>
              </w:rPr>
              <w:t xml:space="preserve">Reusing plastic bags or plastic film is a great way to keep them </w:t>
            </w:r>
            <w:r w:rsidR="00F75B28" w:rsidRPr="5B0ECAAC">
              <w:rPr>
                <w:rFonts w:asciiTheme="minorHAnsi" w:hAnsiTheme="minorHAnsi"/>
                <w:sz w:val="20"/>
                <w:szCs w:val="20"/>
              </w:rPr>
              <w:t xml:space="preserve">out </w:t>
            </w:r>
            <w:r w:rsidRPr="5B0ECAAC">
              <w:rPr>
                <w:rFonts w:asciiTheme="minorHAnsi" w:hAnsiTheme="minorHAnsi"/>
                <w:sz w:val="20"/>
                <w:szCs w:val="20"/>
              </w:rPr>
              <w:t>of the landfills</w:t>
            </w:r>
            <w:r w:rsidR="06C1AB62" w:rsidRPr="5B0ECAAC">
              <w:rPr>
                <w:rFonts w:asciiTheme="minorHAnsi" w:hAnsiTheme="minorHAnsi"/>
                <w:sz w:val="20"/>
                <w:szCs w:val="20"/>
              </w:rPr>
              <w:t xml:space="preserve"> or the recycle bin</w:t>
            </w:r>
            <w:r w:rsidR="5D8787A5" w:rsidRPr="5B0ECAAC">
              <w:rPr>
                <w:rFonts w:asciiTheme="minorHAnsi" w:hAnsiTheme="minorHAnsi"/>
                <w:sz w:val="20"/>
                <w:szCs w:val="20"/>
              </w:rPr>
              <w:t xml:space="preserve"> for a little bit longer</w:t>
            </w:r>
            <w:r w:rsidRPr="5B0ECAAC">
              <w:rPr>
                <w:rFonts w:asciiTheme="minorHAnsi" w:hAnsiTheme="minorHAnsi"/>
                <w:sz w:val="20"/>
                <w:szCs w:val="20"/>
              </w:rPr>
              <w:t>.</w:t>
            </w:r>
            <w:ins w:id="2" w:author="Livingston, Erin" w:date="2024-07-01T19:19:00Z">
              <w:r w:rsidR="33807368" w:rsidRPr="5B0ECAAC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  <w:r w:rsidRPr="5B0ECAAC">
              <w:rPr>
                <w:rFonts w:asciiTheme="minorHAnsi" w:hAnsiTheme="minorHAnsi"/>
                <w:sz w:val="20"/>
                <w:szCs w:val="20"/>
              </w:rPr>
              <w:t xml:space="preserve">You can use them </w:t>
            </w:r>
            <w:r w:rsidR="2B5AB607" w:rsidRPr="5B0ECAAC">
              <w:rPr>
                <w:rFonts w:asciiTheme="minorHAnsi" w:hAnsiTheme="minorHAnsi"/>
                <w:sz w:val="20"/>
                <w:szCs w:val="20"/>
              </w:rPr>
              <w:t>for</w:t>
            </w:r>
            <w:r w:rsidRPr="5B0ECAAC">
              <w:rPr>
                <w:rFonts w:asciiTheme="minorHAnsi" w:hAnsiTheme="minorHAnsi"/>
                <w:sz w:val="20"/>
                <w:szCs w:val="20"/>
              </w:rPr>
              <w:t xml:space="preserve"> packing fragile items if you are planning a move or moving items to storage.</w:t>
            </w:r>
            <w:r w:rsidR="00C40346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40346" w:rsidRPr="5B0ECAAC">
              <w:rPr>
                <w:rFonts w:ascii="Segoe UI Emoji" w:eastAsia="Times New Roman" w:hAnsi="Segoe UI Emoji" w:cs="Segoe UI Emoji"/>
                <w:color w:val="000000" w:themeColor="text1"/>
                <w:sz w:val="20"/>
                <w:szCs w:val="20"/>
              </w:rPr>
              <w:t>📦</w:t>
            </w:r>
            <w:r w:rsidRPr="5B0ECAAC">
              <w:rPr>
                <w:rFonts w:asciiTheme="minorHAnsi" w:hAnsiTheme="minorHAnsi"/>
                <w:sz w:val="20"/>
                <w:szCs w:val="20"/>
              </w:rPr>
              <w:t xml:space="preserve"> And when you </w:t>
            </w:r>
            <w:r w:rsidR="00F75B28" w:rsidRPr="5B0ECAAC">
              <w:rPr>
                <w:rFonts w:asciiTheme="minorHAnsi" w:hAnsiTheme="minorHAnsi"/>
                <w:sz w:val="20"/>
                <w:szCs w:val="20"/>
              </w:rPr>
              <w:t xml:space="preserve">unpack, use the plastic bags trash </w:t>
            </w:r>
            <w:proofErr w:type="gramStart"/>
            <w:r w:rsidR="00F75B28" w:rsidRPr="5B0ECAAC">
              <w:rPr>
                <w:rFonts w:asciiTheme="minorHAnsi" w:hAnsiTheme="minorHAnsi"/>
                <w:sz w:val="20"/>
                <w:szCs w:val="20"/>
              </w:rPr>
              <w:t>bags</w:t>
            </w:r>
            <w:proofErr w:type="gramEnd"/>
            <w:r w:rsidR="583324B8" w:rsidRPr="5B0ECAAC">
              <w:rPr>
                <w:rFonts w:asciiTheme="minorHAnsi" w:hAnsiTheme="minorHAnsi"/>
                <w:sz w:val="20"/>
                <w:szCs w:val="20"/>
              </w:rPr>
              <w:t xml:space="preserve"> or recycle them at a nearby store</w:t>
            </w:r>
            <w:r w:rsidR="00F75B28" w:rsidRPr="5B0ECAAC">
              <w:rPr>
                <w:rFonts w:asciiTheme="minorHAnsi" w:hAnsiTheme="minorHAnsi"/>
                <w:sz w:val="20"/>
                <w:szCs w:val="20"/>
              </w:rPr>
              <w:t>.</w:t>
            </w:r>
            <w:r w:rsidR="00C40346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Always check with your municipality or waste hauler to find out what’s recyclable in your community. #RecycleRight #TexasRecyclesDay #PlasticFreeJuly</w:t>
            </w:r>
          </w:p>
        </w:tc>
      </w:tr>
      <w:tr w:rsidR="00B73EFC" w:rsidRPr="00402D3A" w14:paraId="23A73358" w14:textId="77777777" w:rsidTr="00F445BF">
        <w:trPr>
          <w:trHeight w:val="1070"/>
        </w:trPr>
        <w:tc>
          <w:tcPr>
            <w:tcW w:w="3685" w:type="dxa"/>
          </w:tcPr>
          <w:p w14:paraId="60696DF7" w14:textId="402ABB3E" w:rsidR="00B73EFC" w:rsidRPr="00402D3A" w:rsidRDefault="00B73EFC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July2024-FBImage-5-</w:t>
            </w:r>
          </w:p>
          <w:p w14:paraId="7E80109B" w14:textId="77777777" w:rsidR="00B73EFC" w:rsidRPr="00402D3A" w:rsidRDefault="00B73EFC" w:rsidP="00F445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209F921" w14:textId="6F12D69B" w:rsidR="00B73EFC" w:rsidRPr="00402D3A" w:rsidRDefault="00C40346" w:rsidP="00F445BF">
            <w:pPr>
              <w:spacing w:before="100" w:beforeAutospacing="1" w:after="100" w:afterAutospacing="1"/>
              <w:rPr>
                <w:rFonts w:asciiTheme="minorHAnsi" w:eastAsia="Calibri" w:hAnsiTheme="minorHAnsi"/>
                <w:sz w:val="20"/>
                <w:szCs w:val="20"/>
              </w:rPr>
            </w:pPr>
            <w:r w:rsidRPr="5B0ECAAC">
              <w:rPr>
                <w:rFonts w:asciiTheme="minorHAnsi" w:eastAsia="Calibri" w:hAnsiTheme="minorHAnsi"/>
                <w:sz w:val="20"/>
                <w:szCs w:val="20"/>
              </w:rPr>
              <w:t xml:space="preserve">Attention pet owners! </w:t>
            </w:r>
            <w:r w:rsidRPr="5B0ECAAC">
              <w:rPr>
                <w:rFonts w:ascii="Segoe UI Emoji" w:eastAsia="Times New Roman" w:hAnsi="Segoe UI Emoji" w:cs="Segoe UI Emoji"/>
                <w:color w:val="000000" w:themeColor="text1"/>
                <w:sz w:val="20"/>
                <w:szCs w:val="20"/>
              </w:rPr>
              <w:t>🐶</w:t>
            </w:r>
            <w:del w:id="3" w:author="Livingston, Erin" w:date="2024-07-01T19:23:00Z">
              <w:r w:rsidRPr="5B0ECAAC" w:rsidDel="00C40346">
                <w:rPr>
                  <w:rFonts w:asciiTheme="minorHAnsi" w:eastAsia="Calibri" w:hAnsiTheme="minorHAnsi"/>
                  <w:sz w:val="20"/>
                  <w:szCs w:val="20"/>
                </w:rPr>
                <w:delText xml:space="preserve"> </w:delText>
              </w:r>
            </w:del>
            <w:r w:rsidRPr="5B0ECAAC">
              <w:rPr>
                <w:rFonts w:asciiTheme="minorHAnsi" w:eastAsia="Calibri" w:hAnsiTheme="minorHAnsi"/>
                <w:sz w:val="20"/>
                <w:szCs w:val="20"/>
              </w:rPr>
              <w:t xml:space="preserve"> You can reuse your plastic bags for pet waste or as a trash can liner. This </w:t>
            </w:r>
            <w:proofErr w:type="spellStart"/>
            <w:r w:rsidR="5C7B1F28" w:rsidRPr="5B0ECAAC">
              <w:rPr>
                <w:rFonts w:asciiTheme="minorHAnsi" w:eastAsia="Calibri" w:hAnsiTheme="minorHAnsi"/>
                <w:sz w:val="20"/>
                <w:szCs w:val="20"/>
              </w:rPr>
              <w:t>gives</w:t>
            </w:r>
            <w:r w:rsidRPr="5B0ECAAC">
              <w:rPr>
                <w:rFonts w:asciiTheme="minorHAnsi" w:eastAsia="Calibri" w:hAnsiTheme="minorHAnsi"/>
                <w:sz w:val="20"/>
                <w:szCs w:val="20"/>
              </w:rPr>
              <w:t>the</w:t>
            </w:r>
            <w:proofErr w:type="spellEnd"/>
            <w:r w:rsidRPr="5B0ECAAC">
              <w:rPr>
                <w:rFonts w:asciiTheme="minorHAnsi" w:eastAsia="Calibri" w:hAnsiTheme="minorHAnsi"/>
                <w:sz w:val="20"/>
                <w:szCs w:val="20"/>
              </w:rPr>
              <w:t xml:space="preserve"> plastic bags </w:t>
            </w:r>
            <w:r w:rsidR="495C414A" w:rsidRPr="5B0ECAAC">
              <w:rPr>
                <w:rFonts w:asciiTheme="minorHAnsi" w:eastAsia="Calibri" w:hAnsiTheme="minorHAnsi"/>
                <w:sz w:val="20"/>
                <w:szCs w:val="20"/>
              </w:rPr>
              <w:t>a second life before going to</w:t>
            </w:r>
            <w:r w:rsidRPr="5B0ECAAC">
              <w:rPr>
                <w:rFonts w:asciiTheme="minorHAnsi" w:eastAsia="Calibri" w:hAnsiTheme="minorHAnsi"/>
                <w:sz w:val="20"/>
                <w:szCs w:val="20"/>
              </w:rPr>
              <w:t xml:space="preserve"> the </w:t>
            </w:r>
            <w:proofErr w:type="gramStart"/>
            <w:r w:rsidRPr="5B0ECAAC">
              <w:rPr>
                <w:rFonts w:asciiTheme="minorHAnsi" w:eastAsia="Calibri" w:hAnsiTheme="minorHAnsi"/>
                <w:sz w:val="20"/>
                <w:szCs w:val="20"/>
              </w:rPr>
              <w:t>landfill !</w:t>
            </w:r>
            <w:proofErr w:type="gramEnd"/>
            <w:r w:rsidRPr="5B0ECAAC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Always check with your municipality or waste hauler to find out what’s recyclable in your community. #RecycleRight #TexasRecyclesDay #PlasticFreeJuly</w:t>
            </w:r>
          </w:p>
        </w:tc>
      </w:tr>
    </w:tbl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7102"/>
        <w:gridCol w:w="8"/>
      </w:tblGrid>
      <w:tr w:rsidR="0042521A" w:rsidRPr="00402D3A" w14:paraId="67FA9A54" w14:textId="77777777" w:rsidTr="00F445BF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402D3A" w:rsidRDefault="0042521A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Instagram</w:t>
            </w:r>
          </w:p>
        </w:tc>
      </w:tr>
      <w:tr w:rsidR="009740A3" w:rsidRPr="00402D3A" w14:paraId="140B51E0" w14:textId="77777777" w:rsidTr="00F445BF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7A2" w14:textId="5EFD3C4F" w:rsidR="00051E29" w:rsidRPr="00402D3A" w:rsidRDefault="00B73EFC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EE64AE" w:rsidRPr="00402D3A">
              <w:rPr>
                <w:rFonts w:asciiTheme="minorHAnsi" w:hAnsiTheme="minorHAnsi" w:cstheme="minorHAnsi"/>
                <w:sz w:val="20"/>
                <w:szCs w:val="20"/>
              </w:rPr>
              <w:t>-IGImage-1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5C1B" w14:textId="5A1BEF5A" w:rsidR="009740A3" w:rsidRPr="00402D3A" w:rsidRDefault="5A80D5B9" w:rsidP="00F445B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5B0ECAAC">
              <w:rPr>
                <w:rFonts w:asciiTheme="minorHAnsi" w:hAnsiTheme="minorHAnsi"/>
                <w:sz w:val="20"/>
                <w:szCs w:val="20"/>
              </w:rPr>
              <w:t xml:space="preserve">When it comes to reducing plastic waste, small changes make a big impact. </w:t>
            </w:r>
            <w:r w:rsidR="10A39DF8" w:rsidRPr="5B0ECAAC">
              <w:rPr>
                <w:rFonts w:ascii="Segoe UI Emoji" w:eastAsia="Times New Roman" w:hAnsi="Segoe UI Emoji" w:cs="Segoe UI Emoji"/>
                <w:color w:val="000000" w:themeColor="text1"/>
              </w:rPr>
              <w:t>🌍</w:t>
            </w:r>
            <w:proofErr w:type="gramStart"/>
            <w:r w:rsidR="10A39DF8" w:rsidRPr="5B0ECAAC">
              <w:rPr>
                <w:rFonts w:ascii="Segoe UI Emoji" w:eastAsia="Times New Roman" w:hAnsi="Segoe UI Emoji" w:cs="Segoe UI Emoji"/>
                <w:color w:val="000000" w:themeColor="text1"/>
              </w:rPr>
              <w:t>🧴</w:t>
            </w:r>
            <w:r w:rsidR="10A39DF8" w:rsidRPr="5B0ECAA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5B0ECAAC">
              <w:rPr>
                <w:rFonts w:asciiTheme="minorHAnsi" w:hAnsiTheme="minorHAnsi"/>
                <w:sz w:val="20"/>
                <w:szCs w:val="20"/>
              </w:rPr>
              <w:t>Opt</w:t>
            </w:r>
            <w:proofErr w:type="spellEnd"/>
            <w:proofErr w:type="gramEnd"/>
            <w:r w:rsidRPr="5B0ECAAC">
              <w:rPr>
                <w:rFonts w:asciiTheme="minorHAnsi" w:hAnsiTheme="minorHAnsi"/>
                <w:sz w:val="20"/>
                <w:szCs w:val="20"/>
              </w:rPr>
              <w:t xml:space="preserve"> for full-size products instead of travel size</w:t>
            </w:r>
            <w:r w:rsidR="10A39DF8" w:rsidRPr="5B0ECAAC">
              <w:rPr>
                <w:rFonts w:asciiTheme="minorHAnsi" w:hAnsiTheme="minorHAnsi"/>
                <w:sz w:val="20"/>
                <w:szCs w:val="20"/>
              </w:rPr>
              <w:t xml:space="preserve">, which may not be recyclable. Refill reusable containers if you just need to bring a small amount with you. </w:t>
            </w:r>
            <w:r w:rsidR="10A39DF8"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Always check with your municipality or waste hauler to find out what’s recyclable in your community. #RecycleRight #TexasRecyclesDay #PlasticFreeJuly</w:t>
            </w:r>
          </w:p>
        </w:tc>
      </w:tr>
      <w:tr w:rsidR="009740A3" w:rsidRPr="00402D3A" w14:paraId="77C121EB" w14:textId="77777777" w:rsidTr="00F445BF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474" w14:textId="6BDDC5DA" w:rsidR="00051E29" w:rsidRPr="00402D3A" w:rsidRDefault="00B73EFC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EE64AE" w:rsidRPr="00402D3A">
              <w:rPr>
                <w:rFonts w:asciiTheme="minorHAnsi" w:hAnsiTheme="minorHAnsi" w:cstheme="minorHAnsi"/>
                <w:sz w:val="20"/>
                <w:szCs w:val="20"/>
              </w:rPr>
              <w:t>-IGImage-2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C68" w14:textId="37D6EEAF" w:rsidR="00B361BB" w:rsidRPr="00402D3A" w:rsidRDefault="00A03540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Plastic bags make great trash can liners or pet waste bags. </w:t>
            </w:r>
            <w:proofErr w:type="gramStart"/>
            <w:r w:rsidR="001C274F">
              <w:rPr>
                <w:rFonts w:asciiTheme="minorHAnsi" w:hAnsiTheme="minorHAnsi" w:cstheme="minorHAnsi"/>
                <w:sz w:val="20"/>
                <w:szCs w:val="20"/>
              </w:rPr>
              <w:t>Or,</w:t>
            </w:r>
            <w:proofErr w:type="gramEnd"/>
            <w:r w:rsidR="001C274F">
              <w:rPr>
                <w:rFonts w:asciiTheme="minorHAnsi" w:hAnsiTheme="minorHAnsi" w:cstheme="minorHAnsi"/>
                <w:sz w:val="20"/>
                <w:szCs w:val="20"/>
              </w:rPr>
              <w:t xml:space="preserve"> you may be able to return them to a store in your area. </w:t>
            </w:r>
            <w:r w:rsidR="001C274F" w:rsidRPr="00402D3A">
              <w:rPr>
                <w:rFonts w:asciiTheme="minorHAnsi" w:hAnsiTheme="minorHAnsi" w:cstheme="minorHAnsi"/>
                <w:sz w:val="20"/>
                <w:szCs w:val="20"/>
              </w:rPr>
              <w:t xml:space="preserve">Check out Earth911’s Where to Recycle Tool for information about stores that will take them! </w:t>
            </w:r>
            <w:r w:rsidR="001C274F" w:rsidRPr="00402D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#TexasRecyclesDay #PlasticFreeJuly https://search.earth911.com/?utm_source=earth911-header</w:t>
            </w:r>
          </w:p>
        </w:tc>
      </w:tr>
      <w:tr w:rsidR="0042521A" w:rsidRPr="00402D3A" w14:paraId="50580807" w14:textId="77777777" w:rsidTr="00F445BF">
        <w:trPr>
          <w:gridAfter w:val="1"/>
          <w:wAfter w:w="8" w:type="dxa"/>
        </w:trPr>
        <w:tc>
          <w:tcPr>
            <w:tcW w:w="10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40C49BB5" w:rsidR="0042521A" w:rsidRPr="00402D3A" w:rsidRDefault="00EE64AE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X, formerly known as </w:t>
            </w:r>
            <w:r w:rsidR="0042521A" w:rsidRPr="00402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Twitter</w:t>
            </w:r>
          </w:p>
        </w:tc>
      </w:tr>
      <w:tr w:rsidR="003B10D9" w:rsidRPr="00402D3A" w14:paraId="50848F2B" w14:textId="77777777" w:rsidTr="00F445BF">
        <w:trPr>
          <w:gridAfter w:val="1"/>
          <w:wAfter w:w="8" w:type="dxa"/>
          <w:trHeight w:val="5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D2A" w14:textId="28EAE3B3" w:rsidR="00FF78AD" w:rsidRPr="00402D3A" w:rsidRDefault="00B73EFC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EE64AE" w:rsidRPr="00402D3A">
              <w:rPr>
                <w:rFonts w:asciiTheme="minorHAnsi" w:hAnsiTheme="minorHAnsi" w:cstheme="minorHAnsi"/>
                <w:sz w:val="20"/>
                <w:szCs w:val="20"/>
              </w:rPr>
              <w:t>-XImage-1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9E1D" w14:textId="4E6045EC" w:rsidR="00545FFD" w:rsidRPr="00402D3A" w:rsidRDefault="00D7768D" w:rsidP="00F445B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Shop smart. Buy in bulk. Reduce plastic waste.</w:t>
            </w:r>
          </w:p>
          <w:p w14:paraId="1AC346EC" w14:textId="7202A735" w:rsidR="00D7768D" w:rsidRPr="00402D3A" w:rsidRDefault="00D7768D" w:rsidP="00F445B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#RecycleRight #TexasRecyclesDay #PlasticFreeJuly</w:t>
            </w:r>
          </w:p>
        </w:tc>
      </w:tr>
      <w:tr w:rsidR="003B10D9" w:rsidRPr="00402D3A" w14:paraId="1F3B0D12" w14:textId="77777777" w:rsidTr="00F445BF">
        <w:trPr>
          <w:gridAfter w:val="1"/>
          <w:wAfter w:w="8" w:type="dxa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99A5" w14:textId="77777777" w:rsidR="00FF78AD" w:rsidRPr="00402D3A" w:rsidRDefault="00B73EFC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3A">
              <w:rPr>
                <w:rFonts w:asciiTheme="minorHAnsi" w:hAnsiTheme="minorHAnsi" w:cstheme="minorHAnsi"/>
                <w:sz w:val="20"/>
                <w:szCs w:val="20"/>
              </w:rPr>
              <w:t>July2024</w:t>
            </w:r>
            <w:r w:rsidR="00EE64AE" w:rsidRPr="00402D3A">
              <w:rPr>
                <w:rFonts w:asciiTheme="minorHAnsi" w:hAnsiTheme="minorHAnsi" w:cstheme="minorHAnsi"/>
                <w:sz w:val="20"/>
                <w:szCs w:val="20"/>
              </w:rPr>
              <w:t>-XImage-2</w:t>
            </w:r>
          </w:p>
          <w:p w14:paraId="0C26A2D9" w14:textId="72E51D7F" w:rsidR="00F445BF" w:rsidRPr="00402D3A" w:rsidRDefault="00F445BF" w:rsidP="00F445B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1140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https://search.earth911.com/?utm_source=earth911-header</w:t>
              </w:r>
            </w:hyperlink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561" w14:textId="3ADE7B73" w:rsidR="00787D64" w:rsidRPr="00402D3A" w:rsidRDefault="00787D64" w:rsidP="00F445BF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5B0ECAAC">
              <w:rPr>
                <w:rFonts w:asciiTheme="minorHAnsi" w:hAnsiTheme="minorHAnsi"/>
                <w:sz w:val="20"/>
                <w:szCs w:val="20"/>
              </w:rPr>
              <w:t xml:space="preserve">Don’t toss plastic bags or plastic film in </w:t>
            </w:r>
            <w:r w:rsidR="57669841" w:rsidRPr="5B0ECAAC">
              <w:rPr>
                <w:rFonts w:asciiTheme="minorHAnsi" w:hAnsiTheme="minorHAnsi"/>
                <w:sz w:val="20"/>
                <w:szCs w:val="20"/>
              </w:rPr>
              <w:t>with your other recyclables</w:t>
            </w:r>
            <w:r w:rsidRPr="5B0ECAAC">
              <w:rPr>
                <w:rFonts w:asciiTheme="minorHAnsi" w:hAnsiTheme="minorHAnsi"/>
                <w:sz w:val="20"/>
                <w:szCs w:val="20"/>
              </w:rPr>
              <w:t xml:space="preserve">. Check out Earth911’s Where to Recycle Tool for information about stores that will take them! </w:t>
            </w:r>
            <w:r w:rsidRPr="5B0ECAA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#TexasRecyclesDay #PlasticFreeJuly https://search.earth911.com/?utm_source=earth911-header</w:t>
            </w:r>
          </w:p>
        </w:tc>
      </w:tr>
    </w:tbl>
    <w:p w14:paraId="1531095E" w14:textId="77777777" w:rsidR="00787D64" w:rsidRPr="00402D3A" w:rsidRDefault="00787D64" w:rsidP="00F445BF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</w:p>
    <w:p w14:paraId="3E77AE7F" w14:textId="1AE86F28" w:rsidR="00B361BB" w:rsidRPr="00402D3A" w:rsidRDefault="00B361BB" w:rsidP="00F445BF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</w:p>
    <w:sectPr w:rsidR="00B361BB" w:rsidRPr="00402D3A" w:rsidSect="00D15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827"/>
    <w:multiLevelType w:val="hybridMultilevel"/>
    <w:tmpl w:val="99E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391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vingston, Erin">
    <w15:presenceInfo w15:providerId="AD" w15:userId="S::livingston@h-gac.com::e2123b5c-e444-457f-abc2-c4d1e1dc4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0137F"/>
    <w:rsid w:val="000049D8"/>
    <w:rsid w:val="00022EAA"/>
    <w:rsid w:val="00030FD1"/>
    <w:rsid w:val="00031305"/>
    <w:rsid w:val="000362EE"/>
    <w:rsid w:val="00051E29"/>
    <w:rsid w:val="000530E2"/>
    <w:rsid w:val="000574B1"/>
    <w:rsid w:val="00060CDA"/>
    <w:rsid w:val="0006197E"/>
    <w:rsid w:val="00066817"/>
    <w:rsid w:val="00074E67"/>
    <w:rsid w:val="00075E76"/>
    <w:rsid w:val="000847E0"/>
    <w:rsid w:val="00086AF0"/>
    <w:rsid w:val="00087230"/>
    <w:rsid w:val="000900EC"/>
    <w:rsid w:val="000A337B"/>
    <w:rsid w:val="000B2C33"/>
    <w:rsid w:val="000B624E"/>
    <w:rsid w:val="000D36E8"/>
    <w:rsid w:val="000E53FC"/>
    <w:rsid w:val="000E75FD"/>
    <w:rsid w:val="000F2DC9"/>
    <w:rsid w:val="000F747C"/>
    <w:rsid w:val="000F752A"/>
    <w:rsid w:val="00103FA1"/>
    <w:rsid w:val="00121666"/>
    <w:rsid w:val="00122B4D"/>
    <w:rsid w:val="001269F2"/>
    <w:rsid w:val="00133EFB"/>
    <w:rsid w:val="00135691"/>
    <w:rsid w:val="00135BC3"/>
    <w:rsid w:val="00147DDD"/>
    <w:rsid w:val="001534B7"/>
    <w:rsid w:val="001541A6"/>
    <w:rsid w:val="00176E87"/>
    <w:rsid w:val="001C271A"/>
    <w:rsid w:val="001C274F"/>
    <w:rsid w:val="001D2007"/>
    <w:rsid w:val="001D6C32"/>
    <w:rsid w:val="001E0335"/>
    <w:rsid w:val="001E0A4A"/>
    <w:rsid w:val="00211A46"/>
    <w:rsid w:val="002133E1"/>
    <w:rsid w:val="00213C1F"/>
    <w:rsid w:val="00214702"/>
    <w:rsid w:val="00222249"/>
    <w:rsid w:val="00226FF4"/>
    <w:rsid w:val="002368BC"/>
    <w:rsid w:val="00250634"/>
    <w:rsid w:val="00257C7D"/>
    <w:rsid w:val="002670BC"/>
    <w:rsid w:val="00274802"/>
    <w:rsid w:val="00275909"/>
    <w:rsid w:val="00276A41"/>
    <w:rsid w:val="00283181"/>
    <w:rsid w:val="00284D8E"/>
    <w:rsid w:val="002861BC"/>
    <w:rsid w:val="0028643C"/>
    <w:rsid w:val="002915CD"/>
    <w:rsid w:val="002927E7"/>
    <w:rsid w:val="00296CFD"/>
    <w:rsid w:val="002A1C8A"/>
    <w:rsid w:val="002A235E"/>
    <w:rsid w:val="002B0749"/>
    <w:rsid w:val="002B5ED7"/>
    <w:rsid w:val="002D0667"/>
    <w:rsid w:val="002D238F"/>
    <w:rsid w:val="002D2419"/>
    <w:rsid w:val="002D5362"/>
    <w:rsid w:val="002D5B19"/>
    <w:rsid w:val="002E5D5C"/>
    <w:rsid w:val="00304331"/>
    <w:rsid w:val="00315CF9"/>
    <w:rsid w:val="00344F01"/>
    <w:rsid w:val="00345DA3"/>
    <w:rsid w:val="0034617E"/>
    <w:rsid w:val="00346915"/>
    <w:rsid w:val="003623CB"/>
    <w:rsid w:val="0037022A"/>
    <w:rsid w:val="003A0B2A"/>
    <w:rsid w:val="003A1394"/>
    <w:rsid w:val="003A1E3F"/>
    <w:rsid w:val="003A2FA3"/>
    <w:rsid w:val="003A3CDE"/>
    <w:rsid w:val="003B10D9"/>
    <w:rsid w:val="003C42DC"/>
    <w:rsid w:val="003C7EC6"/>
    <w:rsid w:val="003D1483"/>
    <w:rsid w:val="003D58FC"/>
    <w:rsid w:val="003E6287"/>
    <w:rsid w:val="003E7A23"/>
    <w:rsid w:val="003E7F04"/>
    <w:rsid w:val="003F7C3E"/>
    <w:rsid w:val="00402D3A"/>
    <w:rsid w:val="00404195"/>
    <w:rsid w:val="0042521A"/>
    <w:rsid w:val="00430C70"/>
    <w:rsid w:val="00436BA9"/>
    <w:rsid w:val="004429E8"/>
    <w:rsid w:val="00446F18"/>
    <w:rsid w:val="00450F86"/>
    <w:rsid w:val="00456E70"/>
    <w:rsid w:val="00473ABF"/>
    <w:rsid w:val="00486BF0"/>
    <w:rsid w:val="004A3799"/>
    <w:rsid w:val="004B3FEF"/>
    <w:rsid w:val="004B636C"/>
    <w:rsid w:val="004C4027"/>
    <w:rsid w:val="004C4387"/>
    <w:rsid w:val="004C6C49"/>
    <w:rsid w:val="004E726C"/>
    <w:rsid w:val="004F0CC4"/>
    <w:rsid w:val="004F646B"/>
    <w:rsid w:val="004F7543"/>
    <w:rsid w:val="004F76B6"/>
    <w:rsid w:val="0050029B"/>
    <w:rsid w:val="00500D7C"/>
    <w:rsid w:val="00500F6D"/>
    <w:rsid w:val="0050738E"/>
    <w:rsid w:val="0050743C"/>
    <w:rsid w:val="0050771D"/>
    <w:rsid w:val="00515BAF"/>
    <w:rsid w:val="00517F8D"/>
    <w:rsid w:val="00520C73"/>
    <w:rsid w:val="00525CC8"/>
    <w:rsid w:val="00527B13"/>
    <w:rsid w:val="005345AA"/>
    <w:rsid w:val="00543587"/>
    <w:rsid w:val="005443E3"/>
    <w:rsid w:val="005454F0"/>
    <w:rsid w:val="00545FFD"/>
    <w:rsid w:val="00556D3A"/>
    <w:rsid w:val="0056070C"/>
    <w:rsid w:val="005655C7"/>
    <w:rsid w:val="0056787F"/>
    <w:rsid w:val="00581B4B"/>
    <w:rsid w:val="00586725"/>
    <w:rsid w:val="00591EA6"/>
    <w:rsid w:val="00595ABD"/>
    <w:rsid w:val="005A47DD"/>
    <w:rsid w:val="005A64FA"/>
    <w:rsid w:val="005E3585"/>
    <w:rsid w:val="005E4F84"/>
    <w:rsid w:val="005E53D7"/>
    <w:rsid w:val="005E634B"/>
    <w:rsid w:val="005F121E"/>
    <w:rsid w:val="006025AC"/>
    <w:rsid w:val="00607144"/>
    <w:rsid w:val="00610B68"/>
    <w:rsid w:val="006130B5"/>
    <w:rsid w:val="00617285"/>
    <w:rsid w:val="006240AE"/>
    <w:rsid w:val="00635618"/>
    <w:rsid w:val="006407D0"/>
    <w:rsid w:val="006439AD"/>
    <w:rsid w:val="0064729C"/>
    <w:rsid w:val="00651A58"/>
    <w:rsid w:val="006643CD"/>
    <w:rsid w:val="00665AFB"/>
    <w:rsid w:val="00670486"/>
    <w:rsid w:val="00680E20"/>
    <w:rsid w:val="006A627B"/>
    <w:rsid w:val="006A7638"/>
    <w:rsid w:val="006B6660"/>
    <w:rsid w:val="006B76DA"/>
    <w:rsid w:val="006C0101"/>
    <w:rsid w:val="006C3AFB"/>
    <w:rsid w:val="006E7709"/>
    <w:rsid w:val="006F0AF2"/>
    <w:rsid w:val="006F211B"/>
    <w:rsid w:val="006F6AAE"/>
    <w:rsid w:val="00707A6D"/>
    <w:rsid w:val="007128B8"/>
    <w:rsid w:val="007132C0"/>
    <w:rsid w:val="0071793F"/>
    <w:rsid w:val="00717F25"/>
    <w:rsid w:val="00743146"/>
    <w:rsid w:val="0074E6CA"/>
    <w:rsid w:val="00750FF5"/>
    <w:rsid w:val="00754DC4"/>
    <w:rsid w:val="00755819"/>
    <w:rsid w:val="00774092"/>
    <w:rsid w:val="007853EB"/>
    <w:rsid w:val="00787D64"/>
    <w:rsid w:val="0079357F"/>
    <w:rsid w:val="0079588B"/>
    <w:rsid w:val="007B019C"/>
    <w:rsid w:val="007D1416"/>
    <w:rsid w:val="007D4C99"/>
    <w:rsid w:val="007E1A00"/>
    <w:rsid w:val="007F63CD"/>
    <w:rsid w:val="00804AC0"/>
    <w:rsid w:val="00805A13"/>
    <w:rsid w:val="00811882"/>
    <w:rsid w:val="008201E0"/>
    <w:rsid w:val="00825C54"/>
    <w:rsid w:val="00835885"/>
    <w:rsid w:val="00842E77"/>
    <w:rsid w:val="00844E3E"/>
    <w:rsid w:val="00846515"/>
    <w:rsid w:val="00860510"/>
    <w:rsid w:val="00861ACA"/>
    <w:rsid w:val="00871777"/>
    <w:rsid w:val="00875040"/>
    <w:rsid w:val="00875072"/>
    <w:rsid w:val="00883C11"/>
    <w:rsid w:val="00886118"/>
    <w:rsid w:val="008875DD"/>
    <w:rsid w:val="00890963"/>
    <w:rsid w:val="008C4502"/>
    <w:rsid w:val="008D1A8A"/>
    <w:rsid w:val="008D25FF"/>
    <w:rsid w:val="008E38A0"/>
    <w:rsid w:val="008F6154"/>
    <w:rsid w:val="008F61DC"/>
    <w:rsid w:val="008F689C"/>
    <w:rsid w:val="00900208"/>
    <w:rsid w:val="009023AA"/>
    <w:rsid w:val="009061B1"/>
    <w:rsid w:val="009114EF"/>
    <w:rsid w:val="00942B8E"/>
    <w:rsid w:val="00953DD8"/>
    <w:rsid w:val="0096182B"/>
    <w:rsid w:val="009740A3"/>
    <w:rsid w:val="0097651C"/>
    <w:rsid w:val="009803C3"/>
    <w:rsid w:val="00981407"/>
    <w:rsid w:val="00982CA2"/>
    <w:rsid w:val="00983F35"/>
    <w:rsid w:val="009851BA"/>
    <w:rsid w:val="009861CB"/>
    <w:rsid w:val="009A3373"/>
    <w:rsid w:val="009A3C74"/>
    <w:rsid w:val="009A4594"/>
    <w:rsid w:val="009A5347"/>
    <w:rsid w:val="009B504A"/>
    <w:rsid w:val="009C1C62"/>
    <w:rsid w:val="009C75CE"/>
    <w:rsid w:val="009C7F36"/>
    <w:rsid w:val="009D1D15"/>
    <w:rsid w:val="009E20FE"/>
    <w:rsid w:val="009E76A1"/>
    <w:rsid w:val="009F2B93"/>
    <w:rsid w:val="009F5ED8"/>
    <w:rsid w:val="009F7F02"/>
    <w:rsid w:val="00A03540"/>
    <w:rsid w:val="00A05104"/>
    <w:rsid w:val="00A07863"/>
    <w:rsid w:val="00A1002D"/>
    <w:rsid w:val="00A113A6"/>
    <w:rsid w:val="00A12A6C"/>
    <w:rsid w:val="00A2010E"/>
    <w:rsid w:val="00A215DA"/>
    <w:rsid w:val="00A27C65"/>
    <w:rsid w:val="00A3608B"/>
    <w:rsid w:val="00A40E71"/>
    <w:rsid w:val="00A43CE5"/>
    <w:rsid w:val="00A52295"/>
    <w:rsid w:val="00A56957"/>
    <w:rsid w:val="00A60A84"/>
    <w:rsid w:val="00A63EE9"/>
    <w:rsid w:val="00A72B61"/>
    <w:rsid w:val="00A84122"/>
    <w:rsid w:val="00A84A55"/>
    <w:rsid w:val="00AA1A43"/>
    <w:rsid w:val="00AA730C"/>
    <w:rsid w:val="00AB02AA"/>
    <w:rsid w:val="00AB1172"/>
    <w:rsid w:val="00AB1D90"/>
    <w:rsid w:val="00AB55E1"/>
    <w:rsid w:val="00AC49D0"/>
    <w:rsid w:val="00AD58C3"/>
    <w:rsid w:val="00AD628C"/>
    <w:rsid w:val="00AE020E"/>
    <w:rsid w:val="00AE31A4"/>
    <w:rsid w:val="00AE6A52"/>
    <w:rsid w:val="00AF0259"/>
    <w:rsid w:val="00AF648F"/>
    <w:rsid w:val="00B108E8"/>
    <w:rsid w:val="00B110C1"/>
    <w:rsid w:val="00B1224C"/>
    <w:rsid w:val="00B15F02"/>
    <w:rsid w:val="00B202FD"/>
    <w:rsid w:val="00B2458A"/>
    <w:rsid w:val="00B361BB"/>
    <w:rsid w:val="00B4081C"/>
    <w:rsid w:val="00B4749F"/>
    <w:rsid w:val="00B50D93"/>
    <w:rsid w:val="00B657C1"/>
    <w:rsid w:val="00B73EFC"/>
    <w:rsid w:val="00B814BC"/>
    <w:rsid w:val="00B81B7C"/>
    <w:rsid w:val="00B85959"/>
    <w:rsid w:val="00B945DD"/>
    <w:rsid w:val="00B9744A"/>
    <w:rsid w:val="00BA484C"/>
    <w:rsid w:val="00BB7CA2"/>
    <w:rsid w:val="00BC4EF1"/>
    <w:rsid w:val="00BC5B57"/>
    <w:rsid w:val="00BC6EF2"/>
    <w:rsid w:val="00BD0658"/>
    <w:rsid w:val="00BD076D"/>
    <w:rsid w:val="00BD0920"/>
    <w:rsid w:val="00BD7E21"/>
    <w:rsid w:val="00BD7F7B"/>
    <w:rsid w:val="00BE6716"/>
    <w:rsid w:val="00BF4906"/>
    <w:rsid w:val="00C01ECC"/>
    <w:rsid w:val="00C04210"/>
    <w:rsid w:val="00C0555B"/>
    <w:rsid w:val="00C10F63"/>
    <w:rsid w:val="00C1A818"/>
    <w:rsid w:val="00C204D6"/>
    <w:rsid w:val="00C342CD"/>
    <w:rsid w:val="00C40346"/>
    <w:rsid w:val="00C427C1"/>
    <w:rsid w:val="00C43CFE"/>
    <w:rsid w:val="00C455F3"/>
    <w:rsid w:val="00C4587C"/>
    <w:rsid w:val="00C555E3"/>
    <w:rsid w:val="00C6682E"/>
    <w:rsid w:val="00C723FF"/>
    <w:rsid w:val="00C82B8F"/>
    <w:rsid w:val="00C83410"/>
    <w:rsid w:val="00C916F6"/>
    <w:rsid w:val="00C93231"/>
    <w:rsid w:val="00CB0024"/>
    <w:rsid w:val="00CB45D6"/>
    <w:rsid w:val="00CC199A"/>
    <w:rsid w:val="00CC1F70"/>
    <w:rsid w:val="00CC40BE"/>
    <w:rsid w:val="00CD7FE1"/>
    <w:rsid w:val="00CF7C31"/>
    <w:rsid w:val="00D04FC3"/>
    <w:rsid w:val="00D156C3"/>
    <w:rsid w:val="00D26187"/>
    <w:rsid w:val="00D33561"/>
    <w:rsid w:val="00D4734A"/>
    <w:rsid w:val="00D47ED2"/>
    <w:rsid w:val="00D54469"/>
    <w:rsid w:val="00D7028F"/>
    <w:rsid w:val="00D76F96"/>
    <w:rsid w:val="00D7768D"/>
    <w:rsid w:val="00D8279A"/>
    <w:rsid w:val="00D8685F"/>
    <w:rsid w:val="00D90325"/>
    <w:rsid w:val="00D94515"/>
    <w:rsid w:val="00DA6CC3"/>
    <w:rsid w:val="00DB7ECC"/>
    <w:rsid w:val="00DC674E"/>
    <w:rsid w:val="00DC6CE6"/>
    <w:rsid w:val="00DF1CF4"/>
    <w:rsid w:val="00DFD554"/>
    <w:rsid w:val="00E13AAF"/>
    <w:rsid w:val="00E14E4F"/>
    <w:rsid w:val="00E22119"/>
    <w:rsid w:val="00E27F2A"/>
    <w:rsid w:val="00E30F19"/>
    <w:rsid w:val="00E375C6"/>
    <w:rsid w:val="00E46358"/>
    <w:rsid w:val="00E66B23"/>
    <w:rsid w:val="00E73E1A"/>
    <w:rsid w:val="00E801A1"/>
    <w:rsid w:val="00E84EE9"/>
    <w:rsid w:val="00E857D8"/>
    <w:rsid w:val="00E90D9A"/>
    <w:rsid w:val="00E943AC"/>
    <w:rsid w:val="00E95389"/>
    <w:rsid w:val="00EA3BF8"/>
    <w:rsid w:val="00EB75EB"/>
    <w:rsid w:val="00EE0748"/>
    <w:rsid w:val="00EE64AE"/>
    <w:rsid w:val="00EF35DB"/>
    <w:rsid w:val="00F071FD"/>
    <w:rsid w:val="00F30AD9"/>
    <w:rsid w:val="00F33D6F"/>
    <w:rsid w:val="00F445BF"/>
    <w:rsid w:val="00F447DA"/>
    <w:rsid w:val="00F453AE"/>
    <w:rsid w:val="00F52942"/>
    <w:rsid w:val="00F6217D"/>
    <w:rsid w:val="00F7155B"/>
    <w:rsid w:val="00F722A8"/>
    <w:rsid w:val="00F75B28"/>
    <w:rsid w:val="00F76A83"/>
    <w:rsid w:val="00F81AE6"/>
    <w:rsid w:val="00F83450"/>
    <w:rsid w:val="00FB1138"/>
    <w:rsid w:val="00FB3901"/>
    <w:rsid w:val="00FB655D"/>
    <w:rsid w:val="00FB776F"/>
    <w:rsid w:val="00FC0A73"/>
    <w:rsid w:val="00FC3F3F"/>
    <w:rsid w:val="00FD6451"/>
    <w:rsid w:val="00FE4DFB"/>
    <w:rsid w:val="00FE6A74"/>
    <w:rsid w:val="00FF1263"/>
    <w:rsid w:val="00FF78AD"/>
    <w:rsid w:val="02046487"/>
    <w:rsid w:val="0239EED5"/>
    <w:rsid w:val="026F9759"/>
    <w:rsid w:val="02BC3E8F"/>
    <w:rsid w:val="02D36CA7"/>
    <w:rsid w:val="02E2252F"/>
    <w:rsid w:val="038F13FF"/>
    <w:rsid w:val="039D2308"/>
    <w:rsid w:val="03A07216"/>
    <w:rsid w:val="03A24DCC"/>
    <w:rsid w:val="03ABBE7C"/>
    <w:rsid w:val="045697BC"/>
    <w:rsid w:val="04E7C8B8"/>
    <w:rsid w:val="0508026E"/>
    <w:rsid w:val="05181E35"/>
    <w:rsid w:val="054203F3"/>
    <w:rsid w:val="059AB90D"/>
    <w:rsid w:val="05BCDD4D"/>
    <w:rsid w:val="060702FC"/>
    <w:rsid w:val="0659B0B7"/>
    <w:rsid w:val="068DB9C5"/>
    <w:rsid w:val="06C1AB62"/>
    <w:rsid w:val="0731DCB1"/>
    <w:rsid w:val="076C3FE8"/>
    <w:rsid w:val="07AEC701"/>
    <w:rsid w:val="07CD2F8D"/>
    <w:rsid w:val="07CFD81D"/>
    <w:rsid w:val="07D18380"/>
    <w:rsid w:val="07FF662A"/>
    <w:rsid w:val="0842E4EC"/>
    <w:rsid w:val="084BE179"/>
    <w:rsid w:val="089B00A5"/>
    <w:rsid w:val="08D71390"/>
    <w:rsid w:val="092470E9"/>
    <w:rsid w:val="094772B4"/>
    <w:rsid w:val="097FF761"/>
    <w:rsid w:val="09B8EAFD"/>
    <w:rsid w:val="0A243662"/>
    <w:rsid w:val="0A6A3D0E"/>
    <w:rsid w:val="0AEA66B0"/>
    <w:rsid w:val="0B3DE1DF"/>
    <w:rsid w:val="0B60C350"/>
    <w:rsid w:val="0BA02D12"/>
    <w:rsid w:val="0C3282FD"/>
    <w:rsid w:val="0C3D0A1B"/>
    <w:rsid w:val="0C3FB87B"/>
    <w:rsid w:val="0C4352AE"/>
    <w:rsid w:val="0CFA4813"/>
    <w:rsid w:val="0D0C5F94"/>
    <w:rsid w:val="0D4693F6"/>
    <w:rsid w:val="0DB12D05"/>
    <w:rsid w:val="0DB82F23"/>
    <w:rsid w:val="0DDB28D6"/>
    <w:rsid w:val="0DEE4CB2"/>
    <w:rsid w:val="0E994C30"/>
    <w:rsid w:val="0EC73AF0"/>
    <w:rsid w:val="0EC9B45F"/>
    <w:rsid w:val="0F2D7BA5"/>
    <w:rsid w:val="0FEB5771"/>
    <w:rsid w:val="103F1282"/>
    <w:rsid w:val="1090B1D8"/>
    <w:rsid w:val="109F2119"/>
    <w:rsid w:val="10A39DF8"/>
    <w:rsid w:val="10FCF7BE"/>
    <w:rsid w:val="10FDCDE2"/>
    <w:rsid w:val="11107636"/>
    <w:rsid w:val="117FABE2"/>
    <w:rsid w:val="11A7192E"/>
    <w:rsid w:val="11BCABF0"/>
    <w:rsid w:val="11E16A27"/>
    <w:rsid w:val="1245CE57"/>
    <w:rsid w:val="1254C476"/>
    <w:rsid w:val="1265E291"/>
    <w:rsid w:val="127F1B73"/>
    <w:rsid w:val="12CF5735"/>
    <w:rsid w:val="132A66DE"/>
    <w:rsid w:val="13587B23"/>
    <w:rsid w:val="13AAD39F"/>
    <w:rsid w:val="13E52B9C"/>
    <w:rsid w:val="14912E5E"/>
    <w:rsid w:val="14BA759B"/>
    <w:rsid w:val="150B9BB8"/>
    <w:rsid w:val="154ACB56"/>
    <w:rsid w:val="15F16286"/>
    <w:rsid w:val="165105A2"/>
    <w:rsid w:val="1653D68C"/>
    <w:rsid w:val="171C3C57"/>
    <w:rsid w:val="176D3EED"/>
    <w:rsid w:val="178A8484"/>
    <w:rsid w:val="17D147D5"/>
    <w:rsid w:val="18D3BB15"/>
    <w:rsid w:val="18FF2D6D"/>
    <w:rsid w:val="190BDCB5"/>
    <w:rsid w:val="19177C3A"/>
    <w:rsid w:val="1A7E58A9"/>
    <w:rsid w:val="1B0029F9"/>
    <w:rsid w:val="1B0D3DBA"/>
    <w:rsid w:val="1B50DE7B"/>
    <w:rsid w:val="1B6C66EA"/>
    <w:rsid w:val="1C213F7B"/>
    <w:rsid w:val="1C34F939"/>
    <w:rsid w:val="1C76ACE7"/>
    <w:rsid w:val="1D1AA66E"/>
    <w:rsid w:val="1D69DCD6"/>
    <w:rsid w:val="1DDA7405"/>
    <w:rsid w:val="1E362340"/>
    <w:rsid w:val="1EEAE46E"/>
    <w:rsid w:val="1F5D4696"/>
    <w:rsid w:val="1F817A95"/>
    <w:rsid w:val="1F97E6B6"/>
    <w:rsid w:val="1FAAB9E3"/>
    <w:rsid w:val="21468A44"/>
    <w:rsid w:val="21C55F98"/>
    <w:rsid w:val="220E388D"/>
    <w:rsid w:val="22C5533D"/>
    <w:rsid w:val="23373A41"/>
    <w:rsid w:val="238F7924"/>
    <w:rsid w:val="23BCD847"/>
    <w:rsid w:val="23C68D04"/>
    <w:rsid w:val="23FE41CE"/>
    <w:rsid w:val="24D505F6"/>
    <w:rsid w:val="253CAAA1"/>
    <w:rsid w:val="256C9D7B"/>
    <w:rsid w:val="25B2F870"/>
    <w:rsid w:val="25B52AD7"/>
    <w:rsid w:val="25D7E065"/>
    <w:rsid w:val="264D6FC6"/>
    <w:rsid w:val="266B6169"/>
    <w:rsid w:val="2717AD4B"/>
    <w:rsid w:val="274A6C74"/>
    <w:rsid w:val="2752CDCD"/>
    <w:rsid w:val="278E2B1B"/>
    <w:rsid w:val="27C33515"/>
    <w:rsid w:val="2800B3B5"/>
    <w:rsid w:val="284FFD55"/>
    <w:rsid w:val="285A5AA7"/>
    <w:rsid w:val="28C3B2C5"/>
    <w:rsid w:val="28F8AC12"/>
    <w:rsid w:val="29C533C8"/>
    <w:rsid w:val="2A93571F"/>
    <w:rsid w:val="2AED55AB"/>
    <w:rsid w:val="2B5AB607"/>
    <w:rsid w:val="2B6E8870"/>
    <w:rsid w:val="2CA06351"/>
    <w:rsid w:val="2CC25956"/>
    <w:rsid w:val="2D9489E5"/>
    <w:rsid w:val="2DB8426F"/>
    <w:rsid w:val="2DF69599"/>
    <w:rsid w:val="2E09B4FE"/>
    <w:rsid w:val="2E1677A3"/>
    <w:rsid w:val="2EF114C3"/>
    <w:rsid w:val="30394E97"/>
    <w:rsid w:val="30552BCD"/>
    <w:rsid w:val="3072859E"/>
    <w:rsid w:val="308C3B22"/>
    <w:rsid w:val="3094F7A4"/>
    <w:rsid w:val="30F156FE"/>
    <w:rsid w:val="32138899"/>
    <w:rsid w:val="3251987B"/>
    <w:rsid w:val="325B3738"/>
    <w:rsid w:val="328FBC71"/>
    <w:rsid w:val="33807368"/>
    <w:rsid w:val="33918C2A"/>
    <w:rsid w:val="341CBFAF"/>
    <w:rsid w:val="345C9A72"/>
    <w:rsid w:val="348EFDED"/>
    <w:rsid w:val="355808D4"/>
    <w:rsid w:val="35833161"/>
    <w:rsid w:val="35A8623E"/>
    <w:rsid w:val="36BF1194"/>
    <w:rsid w:val="3733E301"/>
    <w:rsid w:val="376BBD56"/>
    <w:rsid w:val="37962C08"/>
    <w:rsid w:val="37C1D9BA"/>
    <w:rsid w:val="37C3BFCA"/>
    <w:rsid w:val="37D88A1D"/>
    <w:rsid w:val="388E2538"/>
    <w:rsid w:val="38CFB362"/>
    <w:rsid w:val="38F9715C"/>
    <w:rsid w:val="390A6DD7"/>
    <w:rsid w:val="396F26C9"/>
    <w:rsid w:val="39CBC3C6"/>
    <w:rsid w:val="39DCB53F"/>
    <w:rsid w:val="39F4EC6F"/>
    <w:rsid w:val="3A043CE8"/>
    <w:rsid w:val="3A407E37"/>
    <w:rsid w:val="3A40E421"/>
    <w:rsid w:val="3AFD36EE"/>
    <w:rsid w:val="3BD902A5"/>
    <w:rsid w:val="3C8EA9FD"/>
    <w:rsid w:val="3CCC9D5F"/>
    <w:rsid w:val="3CF84C66"/>
    <w:rsid w:val="3D1C2FF8"/>
    <w:rsid w:val="3D7F0E31"/>
    <w:rsid w:val="3DF61908"/>
    <w:rsid w:val="3E77AD2F"/>
    <w:rsid w:val="3EAD4029"/>
    <w:rsid w:val="3F1FAF2E"/>
    <w:rsid w:val="4088CB8D"/>
    <w:rsid w:val="409A829B"/>
    <w:rsid w:val="40EF574F"/>
    <w:rsid w:val="41162DB3"/>
    <w:rsid w:val="41FF37A4"/>
    <w:rsid w:val="426B4383"/>
    <w:rsid w:val="4277804C"/>
    <w:rsid w:val="43B7F5FB"/>
    <w:rsid w:val="43CC3A34"/>
    <w:rsid w:val="43FB05CA"/>
    <w:rsid w:val="444047AC"/>
    <w:rsid w:val="447253E1"/>
    <w:rsid w:val="44D1D562"/>
    <w:rsid w:val="4556EF8C"/>
    <w:rsid w:val="45ADBC95"/>
    <w:rsid w:val="46B4C6CF"/>
    <w:rsid w:val="46FFCE8B"/>
    <w:rsid w:val="47043B74"/>
    <w:rsid w:val="470A212F"/>
    <w:rsid w:val="4733A5FE"/>
    <w:rsid w:val="473EDA19"/>
    <w:rsid w:val="474CBBBA"/>
    <w:rsid w:val="476C07F5"/>
    <w:rsid w:val="479684A9"/>
    <w:rsid w:val="48112126"/>
    <w:rsid w:val="4832552C"/>
    <w:rsid w:val="49335D5D"/>
    <w:rsid w:val="495C414A"/>
    <w:rsid w:val="49D9C0AA"/>
    <w:rsid w:val="49FCAAED"/>
    <w:rsid w:val="4A35E239"/>
    <w:rsid w:val="4A438445"/>
    <w:rsid w:val="4A66C5EF"/>
    <w:rsid w:val="4AFA6FDA"/>
    <w:rsid w:val="4B211599"/>
    <w:rsid w:val="4B2984DB"/>
    <w:rsid w:val="4B5B15C2"/>
    <w:rsid w:val="4B6B0E8E"/>
    <w:rsid w:val="4BB054C6"/>
    <w:rsid w:val="4C061414"/>
    <w:rsid w:val="4C3473AD"/>
    <w:rsid w:val="4C511231"/>
    <w:rsid w:val="4CBD25C9"/>
    <w:rsid w:val="4CC0FD12"/>
    <w:rsid w:val="4CF0D1B6"/>
    <w:rsid w:val="4D5E7102"/>
    <w:rsid w:val="4EA73BF7"/>
    <w:rsid w:val="4EF7F1C2"/>
    <w:rsid w:val="4F6EE52F"/>
    <w:rsid w:val="508B44A6"/>
    <w:rsid w:val="50D2CBE8"/>
    <w:rsid w:val="50E3A438"/>
    <w:rsid w:val="519C4DB0"/>
    <w:rsid w:val="52308B0C"/>
    <w:rsid w:val="5332657F"/>
    <w:rsid w:val="54766F7A"/>
    <w:rsid w:val="548A7CF5"/>
    <w:rsid w:val="5530E540"/>
    <w:rsid w:val="553EFFDD"/>
    <w:rsid w:val="554F4E9E"/>
    <w:rsid w:val="555618EC"/>
    <w:rsid w:val="558B47EE"/>
    <w:rsid w:val="55F50238"/>
    <w:rsid w:val="562D8106"/>
    <w:rsid w:val="562E3312"/>
    <w:rsid w:val="56A94125"/>
    <w:rsid w:val="56E9B1C4"/>
    <w:rsid w:val="56FB4795"/>
    <w:rsid w:val="56FCD392"/>
    <w:rsid w:val="57669841"/>
    <w:rsid w:val="57BC5BB2"/>
    <w:rsid w:val="57CABD82"/>
    <w:rsid w:val="57DBB367"/>
    <w:rsid w:val="583324B8"/>
    <w:rsid w:val="585FBE6E"/>
    <w:rsid w:val="58A82ABC"/>
    <w:rsid w:val="58AC478F"/>
    <w:rsid w:val="59C01828"/>
    <w:rsid w:val="5A80D5B9"/>
    <w:rsid w:val="5A89266D"/>
    <w:rsid w:val="5B0ECAAC"/>
    <w:rsid w:val="5B126702"/>
    <w:rsid w:val="5B297C3A"/>
    <w:rsid w:val="5B924AF2"/>
    <w:rsid w:val="5BA918AC"/>
    <w:rsid w:val="5BDD6E81"/>
    <w:rsid w:val="5C492E68"/>
    <w:rsid w:val="5C7B1F28"/>
    <w:rsid w:val="5C8258F7"/>
    <w:rsid w:val="5C86A650"/>
    <w:rsid w:val="5C878D41"/>
    <w:rsid w:val="5CD6132C"/>
    <w:rsid w:val="5D3C5312"/>
    <w:rsid w:val="5D4A9084"/>
    <w:rsid w:val="5D8787A5"/>
    <w:rsid w:val="5E141298"/>
    <w:rsid w:val="5EB1A75E"/>
    <w:rsid w:val="5F28F835"/>
    <w:rsid w:val="601F4ADE"/>
    <w:rsid w:val="60642761"/>
    <w:rsid w:val="6073B8B3"/>
    <w:rsid w:val="61AD220B"/>
    <w:rsid w:val="61B95A1C"/>
    <w:rsid w:val="6269AA1D"/>
    <w:rsid w:val="62777316"/>
    <w:rsid w:val="629D3C3D"/>
    <w:rsid w:val="632C4282"/>
    <w:rsid w:val="63F08A6F"/>
    <w:rsid w:val="65123089"/>
    <w:rsid w:val="653F6B74"/>
    <w:rsid w:val="656E54F3"/>
    <w:rsid w:val="658AF1D5"/>
    <w:rsid w:val="65C53D08"/>
    <w:rsid w:val="65F37441"/>
    <w:rsid w:val="65F9070C"/>
    <w:rsid w:val="6605B432"/>
    <w:rsid w:val="66ABFF31"/>
    <w:rsid w:val="66BEB280"/>
    <w:rsid w:val="66C9D1DA"/>
    <w:rsid w:val="67184538"/>
    <w:rsid w:val="67612867"/>
    <w:rsid w:val="67E18AD4"/>
    <w:rsid w:val="68A51517"/>
    <w:rsid w:val="693A5D33"/>
    <w:rsid w:val="69528E68"/>
    <w:rsid w:val="695D0178"/>
    <w:rsid w:val="6992CBC1"/>
    <w:rsid w:val="6994CCD1"/>
    <w:rsid w:val="6AB16D90"/>
    <w:rsid w:val="6B2C4F49"/>
    <w:rsid w:val="6B7DBA65"/>
    <w:rsid w:val="6BB8B405"/>
    <w:rsid w:val="6BE25851"/>
    <w:rsid w:val="6C9CBD7D"/>
    <w:rsid w:val="6CBEA582"/>
    <w:rsid w:val="6CE77E3B"/>
    <w:rsid w:val="6D2F9E9D"/>
    <w:rsid w:val="6D3C4549"/>
    <w:rsid w:val="6DA3BBD8"/>
    <w:rsid w:val="6E75083B"/>
    <w:rsid w:val="6E869339"/>
    <w:rsid w:val="6EB452E2"/>
    <w:rsid w:val="6EE0F6D7"/>
    <w:rsid w:val="6EE60371"/>
    <w:rsid w:val="6F4E763F"/>
    <w:rsid w:val="6F55D2AF"/>
    <w:rsid w:val="6FB88BE4"/>
    <w:rsid w:val="6FCE98AD"/>
    <w:rsid w:val="70FCC29A"/>
    <w:rsid w:val="7116635A"/>
    <w:rsid w:val="7139638A"/>
    <w:rsid w:val="715AAEBD"/>
    <w:rsid w:val="717D9F70"/>
    <w:rsid w:val="725FCC2E"/>
    <w:rsid w:val="7260DB80"/>
    <w:rsid w:val="727F5C34"/>
    <w:rsid w:val="72F288E9"/>
    <w:rsid w:val="738260C5"/>
    <w:rsid w:val="74759F6C"/>
    <w:rsid w:val="748B00B6"/>
    <w:rsid w:val="74B59E11"/>
    <w:rsid w:val="74E0DA77"/>
    <w:rsid w:val="754C12C9"/>
    <w:rsid w:val="75667452"/>
    <w:rsid w:val="760F7426"/>
    <w:rsid w:val="764EBD4B"/>
    <w:rsid w:val="773757EA"/>
    <w:rsid w:val="79B2558B"/>
    <w:rsid w:val="79C8C387"/>
    <w:rsid w:val="79D44886"/>
    <w:rsid w:val="7A1F83EC"/>
    <w:rsid w:val="7A85FED8"/>
    <w:rsid w:val="7ADB21BE"/>
    <w:rsid w:val="7B3A51BA"/>
    <w:rsid w:val="7BB0B869"/>
    <w:rsid w:val="7BBE2AA9"/>
    <w:rsid w:val="7C72306D"/>
    <w:rsid w:val="7C944D07"/>
    <w:rsid w:val="7D5FA735"/>
    <w:rsid w:val="7DDE8F1F"/>
    <w:rsid w:val="7E174816"/>
    <w:rsid w:val="7EB5A291"/>
    <w:rsid w:val="7EBE278F"/>
    <w:rsid w:val="7EF19EE1"/>
    <w:rsid w:val="7F7B7FB0"/>
    <w:rsid w:val="7F9CF615"/>
    <w:rsid w:val="7FD906E7"/>
    <w:rsid w:val="7FF3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41A6"/>
    <w:pPr>
      <w:ind w:left="720"/>
      <w:contextualSpacing/>
    </w:pPr>
  </w:style>
  <w:style w:type="paragraph" w:styleId="Revision">
    <w:name w:val="Revision"/>
    <w:hidden/>
    <w:uiPriority w:val="99"/>
    <w:semiHidden/>
    <w:rsid w:val="00545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25C54"/>
  </w:style>
  <w:style w:type="character" w:customStyle="1" w:styleId="cf01">
    <w:name w:val="cf01"/>
    <w:basedOn w:val="DefaultParagraphFont"/>
    <w:rsid w:val="00805A1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arch.earth911.com/?utm_source=earth911-header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earth911.com/?what=plastic+bags&amp;where=77027&amp;list_filter=all&amp;max_distance=25&amp;family_id=&amp;latitude=&amp;longitude=&amp;country=&amp;province=&amp;city=&amp;sponsor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target.com/p/grocery-bag-holder-plastic-bag-organizer-stainless-steel-grocery-bags-holder-with-easy-access-opening-homeitusa/-/A-87072733?ref=tgt_adv_xsf&amp;AFID=google&amp;CPNG=Kitchen+-+Target+Plus&amp;adgroup=70-12&amp;lnm=d30042528f072ba8a22b19c81250437cd47a2f30330f0ed03551c4efdaf3409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sn.com/en-us/lifestyle/lifestyle-buzz/the-sad-truth-about-mini-and-sample-sized-beauty-products/ar-BB1lgOn8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E28C0DC2FE48BB348D08503CA663" ma:contentTypeVersion="6" ma:contentTypeDescription="Create a new document." ma:contentTypeScope="" ma:versionID="8b66ff9579ca7b275f18d3036cf3f43c">
  <xsd:schema xmlns:xsd="http://www.w3.org/2001/XMLSchema" xmlns:xs="http://www.w3.org/2001/XMLSchema" xmlns:p="http://schemas.microsoft.com/office/2006/metadata/properties" xmlns:ns2="b54601a2-f7fe-4849-8eab-ab213b67b64b" targetNamespace="http://schemas.microsoft.com/office/2006/metadata/properties" ma:root="true" ma:fieldsID="60f2fa5800b4e3d74819aa04fc59d1c1" ns2:_="">
    <xsd:import namespace="b54601a2-f7fe-4849-8eab-ab213b67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01a2-f7fe-4849-8eab-ab213b67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CCE39-7B58-4E6A-B834-70D16D9D9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2058-6B49-4D99-9B23-F6DBD734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01a2-f7fe-4849-8eab-ab213b67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E5994-0AFC-4C8C-A4FE-2ADE627A2CAF}">
  <ds:schemaRefs>
    <ds:schemaRef ds:uri="b54601a2-f7fe-4849-8eab-ab213b67b64b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Andrea</cp:lastModifiedBy>
  <cp:revision>2</cp:revision>
  <dcterms:created xsi:type="dcterms:W3CDTF">2024-07-02T22:59:00Z</dcterms:created>
  <dcterms:modified xsi:type="dcterms:W3CDTF">2024-07-02T22:59:00Z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0x010100B179E28C0DC2FE48BB348D08503CA663</vt:lpwstr>
  </property>
  <property fmtid="{D5CDD505-2E9C-101B-9397-08002B2CF9AE}" pid="3" name="_dlc_DocIdItemGuid">
    <vt:lpwstr>21bc2687-d87b-4016-b296-b9a5b6159856</vt:lpwstr>
  </property>
</Properties>
</file>