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8AAA" w14:textId="098BC0FF" w:rsidR="6274EE49" w:rsidRDefault="6274EE49" w:rsidP="6274EE49">
      <w:pPr>
        <w:pStyle w:val="NoSpacing"/>
      </w:pPr>
    </w:p>
    <w:p w14:paraId="7D8D41EF" w14:textId="7C576A14" w:rsidR="001541A6" w:rsidRDefault="001541A6" w:rsidP="61FD8A45">
      <w:pPr>
        <w:rPr>
          <w:rFonts w:asciiTheme="minorHAnsi" w:hAnsiTheme="minorHAnsi"/>
          <w:b/>
          <w:bCs/>
          <w:sz w:val="20"/>
          <w:szCs w:val="20"/>
        </w:rPr>
      </w:pPr>
      <w:r w:rsidRPr="61FD8A45">
        <w:rPr>
          <w:rFonts w:asciiTheme="minorHAnsi" w:hAnsiTheme="minorHAnsi"/>
          <w:b/>
          <w:bCs/>
          <w:sz w:val="20"/>
          <w:szCs w:val="20"/>
        </w:rPr>
        <w:t xml:space="preserve">August </w:t>
      </w:r>
      <w:r w:rsidR="005A47DD" w:rsidRPr="61FD8A45">
        <w:rPr>
          <w:rFonts w:asciiTheme="minorHAnsi" w:hAnsiTheme="minorHAnsi"/>
          <w:b/>
          <w:bCs/>
          <w:sz w:val="20"/>
          <w:szCs w:val="20"/>
        </w:rPr>
        <w:t xml:space="preserve">Social Media Captions </w:t>
      </w:r>
      <w:r w:rsidR="00680E20" w:rsidRPr="61FD8A45">
        <w:rPr>
          <w:rFonts w:asciiTheme="minorHAnsi" w:hAnsiTheme="minorHAnsi"/>
          <w:b/>
          <w:bCs/>
          <w:sz w:val="20"/>
          <w:szCs w:val="20"/>
        </w:rPr>
        <w:t>–</w:t>
      </w:r>
      <w:r w:rsidR="005A47DD" w:rsidRPr="61FD8A45">
        <w:rPr>
          <w:rFonts w:asciiTheme="minorHAnsi" w:hAnsiTheme="minorHAnsi"/>
          <w:b/>
          <w:bCs/>
          <w:sz w:val="20"/>
          <w:szCs w:val="20"/>
        </w:rPr>
        <w:t xml:space="preserve"> </w:t>
      </w:r>
      <w:r w:rsidRPr="61FD8A45">
        <w:rPr>
          <w:rFonts w:asciiTheme="minorHAnsi" w:hAnsiTheme="minorHAnsi"/>
          <w:b/>
          <w:bCs/>
          <w:sz w:val="20"/>
          <w:szCs w:val="20"/>
        </w:rPr>
        <w:t>Do Recycle paper, Don’t Recycle Food Waste</w:t>
      </w:r>
    </w:p>
    <w:tbl>
      <w:tblPr>
        <w:tblStyle w:val="TableGrid"/>
        <w:tblW w:w="0" w:type="auto"/>
        <w:tblLayout w:type="fixed"/>
        <w:tblLook w:val="04A0" w:firstRow="1" w:lastRow="0" w:firstColumn="1" w:lastColumn="0" w:noHBand="0" w:noVBand="1"/>
      </w:tblPr>
      <w:tblGrid>
        <w:gridCol w:w="3685"/>
        <w:gridCol w:w="6385"/>
      </w:tblGrid>
      <w:tr w:rsidR="00C0555B" w:rsidRPr="004B3FEF" w14:paraId="2CC4D51E" w14:textId="77777777" w:rsidTr="21E40B22">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015221">
        <w:trPr>
          <w:trHeight w:val="2160"/>
        </w:trPr>
        <w:tc>
          <w:tcPr>
            <w:tcW w:w="3685" w:type="dxa"/>
          </w:tcPr>
          <w:p w14:paraId="7E7F9E92" w14:textId="7B6BAB14" w:rsidR="79D32B41" w:rsidRDefault="49F899CF" w:rsidP="61FD8A45">
            <w:pPr>
              <w:spacing w:after="200" w:line="276" w:lineRule="auto"/>
              <w:rPr>
                <w:rFonts w:asciiTheme="minorHAnsi" w:hAnsiTheme="minorHAnsi"/>
                <w:sz w:val="20"/>
                <w:szCs w:val="20"/>
              </w:rPr>
            </w:pPr>
            <w:r w:rsidRPr="61FD8A45">
              <w:rPr>
                <w:rFonts w:asciiTheme="minorHAnsi" w:hAnsiTheme="minorHAnsi"/>
                <w:sz w:val="20"/>
                <w:szCs w:val="20"/>
              </w:rPr>
              <w:t>Image1-FB</w:t>
            </w:r>
            <w:r w:rsidR="00015221">
              <w:rPr>
                <w:rFonts w:asciiTheme="minorHAnsi" w:hAnsiTheme="minorHAnsi"/>
                <w:sz w:val="20"/>
                <w:szCs w:val="20"/>
              </w:rPr>
              <w:t>-August2022</w:t>
            </w:r>
          </w:p>
          <w:p w14:paraId="7AE765F0" w14:textId="7FFF339E" w:rsidR="7D5FA735" w:rsidRDefault="7D5FA735" w:rsidP="7D5FA735">
            <w:pPr>
              <w:rPr>
                <w:rFonts w:ascii="Calibri" w:eastAsia="Calibri" w:hAnsi="Calibri" w:cs="Calibri"/>
                <w:sz w:val="20"/>
                <w:szCs w:val="20"/>
              </w:rPr>
            </w:pPr>
          </w:p>
          <w:p w14:paraId="16309A45" w14:textId="25497D25" w:rsidR="000900EC" w:rsidRPr="004B3FEF" w:rsidRDefault="000900EC" w:rsidP="09800D43">
            <w:pPr>
              <w:rPr>
                <w:rFonts w:asciiTheme="minorHAnsi" w:hAnsiTheme="minorHAnsi"/>
                <w:sz w:val="20"/>
                <w:szCs w:val="20"/>
              </w:rPr>
            </w:pPr>
          </w:p>
        </w:tc>
        <w:tc>
          <w:tcPr>
            <w:tcW w:w="6385" w:type="dxa"/>
          </w:tcPr>
          <w:p w14:paraId="619B0FA6" w14:textId="316C702F" w:rsidR="00C04210" w:rsidRPr="004B3FEF" w:rsidRDefault="61FD8A45" w:rsidP="61FD8A45">
            <w:pPr>
              <w:pStyle w:val="yiv9312622039msonormal"/>
              <w:spacing w:after="200" w:line="276" w:lineRule="auto"/>
              <w:rPr>
                <w:sz w:val="20"/>
                <w:szCs w:val="20"/>
              </w:rPr>
            </w:pPr>
            <w:r w:rsidRPr="61FD8A45">
              <w:rPr>
                <w:rFonts w:asciiTheme="minorHAnsi" w:hAnsiTheme="minorHAnsi"/>
                <w:sz w:val="20"/>
                <w:szCs w:val="20"/>
              </w:rPr>
              <w:t xml:space="preserve">Newspapers, sheets of paper (printed on or not), and even envelopes and junk mail can all be recycled at many drop-off locations and curbside programs. Just make sure the paper is clean and dry before you toss it in your bin (and make sure your bin is clean and dry before you toss anything in there! </w:t>
            </w:r>
            <w:r w:rsidR="68B952CC" w:rsidRPr="61FD8A45">
              <w:rPr>
                <w:rFonts w:asciiTheme="minorHAnsi" w:hAnsiTheme="minorHAnsi"/>
                <w:sz w:val="20"/>
                <w:szCs w:val="20"/>
              </w:rPr>
              <w:t>Be sure to check with your municipality or waste hauler for more information about recycling in your community. #RecycleRightTexas</w:t>
            </w:r>
          </w:p>
        </w:tc>
      </w:tr>
      <w:tr w:rsidR="000847E0" w:rsidRPr="004B3FEF" w14:paraId="248EF046" w14:textId="77777777" w:rsidTr="00015221">
        <w:trPr>
          <w:trHeight w:val="2087"/>
        </w:trPr>
        <w:tc>
          <w:tcPr>
            <w:tcW w:w="3685" w:type="dxa"/>
          </w:tcPr>
          <w:p w14:paraId="72A5B64E" w14:textId="4C11DDB3" w:rsidR="00D156C3" w:rsidRPr="004B3FEF" w:rsidRDefault="5C103ACE" w:rsidP="61FD8A45">
            <w:pPr>
              <w:rPr>
                <w:rFonts w:asciiTheme="minorHAnsi" w:hAnsiTheme="minorHAnsi"/>
                <w:sz w:val="20"/>
                <w:szCs w:val="20"/>
              </w:rPr>
            </w:pPr>
            <w:r w:rsidRPr="61FD8A45">
              <w:rPr>
                <w:rFonts w:asciiTheme="minorHAnsi" w:hAnsiTheme="minorHAnsi"/>
                <w:sz w:val="20"/>
                <w:szCs w:val="20"/>
              </w:rPr>
              <w:t>Image2-FB-</w:t>
            </w:r>
            <w:r w:rsidR="3E3078CE" w:rsidRPr="61FD8A45">
              <w:rPr>
                <w:rFonts w:asciiTheme="minorHAnsi" w:hAnsiTheme="minorHAnsi"/>
                <w:sz w:val="20"/>
                <w:szCs w:val="20"/>
              </w:rPr>
              <w:t xml:space="preserve"> </w:t>
            </w:r>
            <w:r w:rsidR="00015221">
              <w:rPr>
                <w:rFonts w:asciiTheme="minorHAnsi" w:hAnsiTheme="minorHAnsi"/>
                <w:sz w:val="20"/>
                <w:szCs w:val="20"/>
              </w:rPr>
              <w:t>August2022</w:t>
            </w:r>
          </w:p>
          <w:p w14:paraId="5FCFEF21" w14:textId="5B6A2DDA" w:rsidR="00D156C3" w:rsidRPr="004B3FEF" w:rsidRDefault="00D156C3" w:rsidP="09800D43">
            <w:pPr>
              <w:rPr>
                <w:rFonts w:asciiTheme="minorHAnsi" w:hAnsiTheme="minorHAnsi"/>
                <w:sz w:val="20"/>
                <w:szCs w:val="20"/>
              </w:rPr>
            </w:pPr>
          </w:p>
        </w:tc>
        <w:tc>
          <w:tcPr>
            <w:tcW w:w="6385" w:type="dxa"/>
          </w:tcPr>
          <w:p w14:paraId="4715A605" w14:textId="2818973D" w:rsidR="00591EA6" w:rsidRPr="001541A6" w:rsidRDefault="68B952CC" w:rsidP="61FD8A45">
            <w:pPr>
              <w:spacing w:after="200" w:line="276" w:lineRule="auto"/>
              <w:rPr>
                <w:sz w:val="20"/>
                <w:szCs w:val="20"/>
              </w:rPr>
            </w:pPr>
            <w:r w:rsidRPr="61FD8A45">
              <w:rPr>
                <w:rFonts w:asciiTheme="minorHAnsi" w:hAnsiTheme="minorHAnsi"/>
                <w:sz w:val="20"/>
                <w:szCs w:val="20"/>
              </w:rPr>
              <w:t>Did you know that foods and liquids can contaminate your entire recycling bin before it’s picked up? Never toss food waste or beverages into your recycling bin. If you can’t compost it at your home or find a local composting program, just throw it away. Be sure to check with your municipality or waste hauler for more information about recycling and other programs in your community. #RecycleRightTexas</w:t>
            </w:r>
          </w:p>
        </w:tc>
      </w:tr>
      <w:tr w:rsidR="7E174816" w14:paraId="36F8A6D4" w14:textId="77777777" w:rsidTr="00015221">
        <w:trPr>
          <w:trHeight w:val="2087"/>
        </w:trPr>
        <w:tc>
          <w:tcPr>
            <w:tcW w:w="3685" w:type="dxa"/>
          </w:tcPr>
          <w:p w14:paraId="19B96465" w14:textId="2857E272" w:rsidR="5C103ACE" w:rsidRDefault="5C103ACE" w:rsidP="61FD8A45">
            <w:pPr>
              <w:rPr>
                <w:rFonts w:asciiTheme="minorHAnsi" w:hAnsiTheme="minorHAnsi"/>
                <w:sz w:val="20"/>
                <w:szCs w:val="20"/>
              </w:rPr>
            </w:pPr>
            <w:r w:rsidRPr="61FD8A45">
              <w:rPr>
                <w:rFonts w:asciiTheme="minorHAnsi" w:hAnsiTheme="minorHAnsi"/>
                <w:sz w:val="20"/>
                <w:szCs w:val="20"/>
              </w:rPr>
              <w:t>Image3-FB-</w:t>
            </w:r>
            <w:r w:rsidR="521431EA" w:rsidRPr="61FD8A45">
              <w:rPr>
                <w:rFonts w:asciiTheme="minorHAnsi" w:hAnsiTheme="minorHAnsi"/>
                <w:sz w:val="20"/>
                <w:szCs w:val="20"/>
              </w:rPr>
              <w:t xml:space="preserve"> </w:t>
            </w:r>
            <w:r w:rsidR="00015221">
              <w:rPr>
                <w:rFonts w:asciiTheme="minorHAnsi" w:hAnsiTheme="minorHAnsi"/>
                <w:sz w:val="20"/>
                <w:szCs w:val="20"/>
              </w:rPr>
              <w:t>August2022</w:t>
            </w:r>
          </w:p>
          <w:p w14:paraId="07C8F121" w14:textId="7E2F0D35" w:rsidR="7E174816" w:rsidRDefault="7E174816" w:rsidP="61FD8A45">
            <w:pPr>
              <w:rPr>
                <w:rFonts w:asciiTheme="minorHAnsi" w:hAnsiTheme="minorHAnsi"/>
                <w:sz w:val="20"/>
                <w:szCs w:val="20"/>
              </w:rPr>
            </w:pPr>
          </w:p>
        </w:tc>
        <w:tc>
          <w:tcPr>
            <w:tcW w:w="6385" w:type="dxa"/>
          </w:tcPr>
          <w:p w14:paraId="16E77813" w14:textId="526EC2AB" w:rsidR="7E174816" w:rsidRDefault="6274EE49" w:rsidP="61FD8A45">
            <w:pPr>
              <w:spacing w:after="200" w:line="276" w:lineRule="auto"/>
              <w:rPr>
                <w:sz w:val="20"/>
                <w:szCs w:val="20"/>
              </w:rPr>
            </w:pPr>
            <w:r w:rsidRPr="61FD8A45">
              <w:rPr>
                <w:rFonts w:asciiTheme="minorHAnsi" w:hAnsiTheme="minorHAnsi"/>
                <w:sz w:val="20"/>
                <w:szCs w:val="20"/>
              </w:rPr>
              <w:t>Wondering if you can recycle paper bags in your curbside recycling bin?  The answer is yes. Paper bags can be recycled with other paper products in most curbside programs, but make sure you c</w:t>
            </w:r>
            <w:r w:rsidR="68B952CC" w:rsidRPr="61FD8A45">
              <w:rPr>
                <w:rFonts w:asciiTheme="minorHAnsi" w:hAnsiTheme="minorHAnsi"/>
                <w:sz w:val="20"/>
                <w:szCs w:val="20"/>
              </w:rPr>
              <w:t>heck with your municipality or waste hauler for more information about recycling in your community. #RecycleRightTexas</w:t>
            </w:r>
          </w:p>
          <w:p w14:paraId="64AC8BC3" w14:textId="55335DB9" w:rsidR="7E174816" w:rsidRDefault="61FD8A45" w:rsidP="61FD8A45">
            <w:pPr>
              <w:rPr>
                <w:rFonts w:asciiTheme="minorHAnsi" w:hAnsiTheme="minorHAnsi"/>
                <w:sz w:val="20"/>
                <w:szCs w:val="20"/>
              </w:rPr>
            </w:pPr>
            <w:r w:rsidRPr="61FD8A45">
              <w:rPr>
                <w:rFonts w:asciiTheme="minorHAnsi" w:hAnsiTheme="minorHAnsi"/>
                <w:sz w:val="20"/>
                <w:szCs w:val="20"/>
              </w:rPr>
              <w:t>https://earth911.com/recycling-guide/how-to-recycle-paper-bags/</w:t>
            </w:r>
          </w:p>
        </w:tc>
      </w:tr>
      <w:tr w:rsidR="000847E0" w:rsidRPr="004B3FEF" w14:paraId="7CB30932" w14:textId="77777777" w:rsidTr="00015221">
        <w:tc>
          <w:tcPr>
            <w:tcW w:w="3685" w:type="dxa"/>
          </w:tcPr>
          <w:p w14:paraId="3E084354" w14:textId="0ED88780" w:rsidR="539732E4" w:rsidRDefault="5C103ACE" w:rsidP="61FD8A45">
            <w:pPr>
              <w:rPr>
                <w:rFonts w:asciiTheme="minorHAnsi" w:hAnsiTheme="minorHAnsi"/>
                <w:sz w:val="20"/>
                <w:szCs w:val="20"/>
              </w:rPr>
            </w:pPr>
            <w:r w:rsidRPr="61FD8A45">
              <w:rPr>
                <w:rFonts w:asciiTheme="minorHAnsi" w:hAnsiTheme="minorHAnsi"/>
                <w:sz w:val="20"/>
                <w:szCs w:val="20"/>
              </w:rPr>
              <w:t>Image4-FB-</w:t>
            </w:r>
            <w:r w:rsidR="3E3078CE" w:rsidRPr="61FD8A45">
              <w:rPr>
                <w:rFonts w:asciiTheme="minorHAnsi" w:hAnsiTheme="minorHAnsi"/>
                <w:sz w:val="20"/>
                <w:szCs w:val="20"/>
              </w:rPr>
              <w:t xml:space="preserve"> </w:t>
            </w:r>
            <w:r w:rsidR="00015221">
              <w:rPr>
                <w:rFonts w:asciiTheme="minorHAnsi" w:hAnsiTheme="minorHAnsi"/>
                <w:sz w:val="20"/>
                <w:szCs w:val="20"/>
              </w:rPr>
              <w:t>August2022</w:t>
            </w:r>
          </w:p>
          <w:p w14:paraId="1AA47AD5" w14:textId="450ABB2E" w:rsidR="004B3FEF" w:rsidRPr="004B3FEF" w:rsidRDefault="004B3FEF" w:rsidP="340872DC">
            <w:pPr>
              <w:pStyle w:val="yiv9312622039msonormal"/>
              <w:shd w:val="clear" w:color="auto" w:fill="FFFFFF" w:themeFill="background1"/>
              <w:rPr>
                <w:rFonts w:asciiTheme="minorHAnsi" w:hAnsiTheme="minorHAnsi" w:cstheme="minorBidi"/>
                <w:sz w:val="20"/>
                <w:szCs w:val="20"/>
              </w:rPr>
            </w:pPr>
          </w:p>
        </w:tc>
        <w:tc>
          <w:tcPr>
            <w:tcW w:w="6385" w:type="dxa"/>
          </w:tcPr>
          <w:p w14:paraId="33090935" w14:textId="6E1AAA74" w:rsidR="00591EA6" w:rsidRPr="004B3FEF" w:rsidRDefault="6274EE49" w:rsidP="61FD8A45">
            <w:pPr>
              <w:spacing w:after="200" w:line="276" w:lineRule="auto"/>
              <w:rPr>
                <w:sz w:val="20"/>
                <w:szCs w:val="20"/>
              </w:rPr>
            </w:pPr>
            <w:r w:rsidRPr="21E40B22">
              <w:rPr>
                <w:rFonts w:asciiTheme="minorHAnsi" w:hAnsiTheme="minorHAnsi"/>
                <w:sz w:val="20"/>
                <w:szCs w:val="20"/>
              </w:rPr>
              <w:t xml:space="preserve">If you’re thinking about putting food waste in your recycling bin, think again. Food waste is one of the leading causes of contamination in recycling.  Throw it away or compost </w:t>
            </w:r>
            <w:proofErr w:type="gramStart"/>
            <w:r w:rsidRPr="21E40B22">
              <w:rPr>
                <w:rFonts w:asciiTheme="minorHAnsi" w:hAnsiTheme="minorHAnsi"/>
                <w:sz w:val="20"/>
                <w:szCs w:val="20"/>
              </w:rPr>
              <w:t>it, if</w:t>
            </w:r>
            <w:proofErr w:type="gramEnd"/>
            <w:r w:rsidRPr="21E40B22">
              <w:rPr>
                <w:rFonts w:asciiTheme="minorHAnsi" w:hAnsiTheme="minorHAnsi"/>
                <w:sz w:val="20"/>
                <w:szCs w:val="20"/>
              </w:rPr>
              <w:t xml:space="preserve"> you can. Check with </w:t>
            </w:r>
            <w:r w:rsidR="68B952CC" w:rsidRPr="21E40B22">
              <w:rPr>
                <w:rFonts w:asciiTheme="minorHAnsi" w:hAnsiTheme="minorHAnsi"/>
                <w:sz w:val="20"/>
                <w:szCs w:val="20"/>
              </w:rPr>
              <w:t>your municipality or waste hauler for more information about recycling and other programs in your community. #RecycleRightTexas</w:t>
            </w:r>
          </w:p>
        </w:tc>
      </w:tr>
      <w:tr w:rsidR="61FD8A45" w14:paraId="3A34AE78" w14:textId="77777777" w:rsidTr="00015221">
        <w:tc>
          <w:tcPr>
            <w:tcW w:w="3685" w:type="dxa"/>
          </w:tcPr>
          <w:p w14:paraId="526452E6" w14:textId="43B5EB14" w:rsidR="5C103ACE" w:rsidRDefault="5C103ACE" w:rsidP="61FD8A45">
            <w:pPr>
              <w:rPr>
                <w:rFonts w:asciiTheme="minorHAnsi" w:hAnsiTheme="minorHAnsi"/>
                <w:sz w:val="20"/>
                <w:szCs w:val="20"/>
              </w:rPr>
            </w:pPr>
            <w:r w:rsidRPr="61FD8A45">
              <w:rPr>
                <w:rFonts w:asciiTheme="minorHAnsi" w:hAnsiTheme="minorHAnsi"/>
                <w:sz w:val="20"/>
                <w:szCs w:val="20"/>
              </w:rPr>
              <w:t>Image5-FB-</w:t>
            </w:r>
            <w:r w:rsidR="3E3078CE" w:rsidRPr="61FD8A45">
              <w:rPr>
                <w:rFonts w:asciiTheme="minorHAnsi" w:hAnsiTheme="minorHAnsi"/>
                <w:sz w:val="20"/>
                <w:szCs w:val="20"/>
              </w:rPr>
              <w:t xml:space="preserve"> </w:t>
            </w:r>
            <w:r w:rsidR="00015221">
              <w:rPr>
                <w:rFonts w:asciiTheme="minorHAnsi" w:hAnsiTheme="minorHAnsi"/>
                <w:sz w:val="20"/>
                <w:szCs w:val="20"/>
              </w:rPr>
              <w:t>August2022</w:t>
            </w:r>
          </w:p>
          <w:p w14:paraId="403A82AA" w14:textId="100A1C41" w:rsidR="61FD8A45" w:rsidRDefault="61FD8A45" w:rsidP="61FD8A45">
            <w:pPr>
              <w:rPr>
                <w:rFonts w:asciiTheme="minorHAnsi" w:hAnsiTheme="minorHAnsi"/>
                <w:sz w:val="20"/>
                <w:szCs w:val="20"/>
              </w:rPr>
            </w:pPr>
          </w:p>
        </w:tc>
        <w:tc>
          <w:tcPr>
            <w:tcW w:w="6385" w:type="dxa"/>
          </w:tcPr>
          <w:p w14:paraId="7C7D746B" w14:textId="23D30135" w:rsidR="61FD8A45" w:rsidRDefault="61FD8A45" w:rsidP="61FD8A45">
            <w:pPr>
              <w:spacing w:line="276" w:lineRule="auto"/>
            </w:pPr>
            <w:r w:rsidRPr="21E40B22">
              <w:rPr>
                <w:rFonts w:asciiTheme="minorHAnsi" w:hAnsiTheme="minorHAnsi"/>
                <w:sz w:val="20"/>
                <w:szCs w:val="20"/>
              </w:rPr>
              <w:t xml:space="preserve">Don’t like </w:t>
            </w:r>
            <w:r w:rsidR="00703093">
              <w:rPr>
                <w:rFonts w:asciiTheme="minorHAnsi" w:hAnsiTheme="minorHAnsi"/>
                <w:sz w:val="20"/>
                <w:szCs w:val="20"/>
              </w:rPr>
              <w:t>wasting food</w:t>
            </w:r>
            <w:r w:rsidRPr="21E40B22">
              <w:rPr>
                <w:rFonts w:asciiTheme="minorHAnsi" w:hAnsiTheme="minorHAnsi"/>
                <w:sz w:val="20"/>
                <w:szCs w:val="20"/>
              </w:rPr>
              <w:t xml:space="preserve">? The U.S. Food and Drug Administration offers some steps </w:t>
            </w:r>
            <w:r w:rsidR="6274EE49" w:rsidRPr="21E40B22">
              <w:rPr>
                <w:rFonts w:asciiTheme="minorHAnsi" w:hAnsiTheme="minorHAnsi"/>
                <w:sz w:val="20"/>
                <w:szCs w:val="20"/>
              </w:rPr>
              <w:t xml:space="preserve">you can take to reduce food waste in the first place, like preplanning your shopping lists to buy just what you need for you and your family, asking for smaller portions when dining out to reduce leftovers in your fridge, and storing foods at the proper temperatures. </w:t>
            </w:r>
            <w:r w:rsidRPr="21E40B22">
              <w:rPr>
                <w:rFonts w:asciiTheme="minorHAnsi" w:hAnsiTheme="minorHAnsi"/>
                <w:sz w:val="20"/>
                <w:szCs w:val="20"/>
              </w:rPr>
              <w:t>https://www.fda.gov/food/consumers/tips-reduce-food-waste</w:t>
            </w:r>
          </w:p>
        </w:tc>
      </w:tr>
    </w:tbl>
    <w:p w14:paraId="1E685036" w14:textId="58E58F1F" w:rsidR="09800D43" w:rsidRDefault="09800D43"/>
    <w:tbl>
      <w:tblPr>
        <w:tblW w:w="0" w:type="auto"/>
        <w:tblCellMar>
          <w:left w:w="0" w:type="dxa"/>
          <w:right w:w="0" w:type="dxa"/>
        </w:tblCellMar>
        <w:tblLook w:val="04A0" w:firstRow="1" w:lastRow="0" w:firstColumn="1" w:lastColumn="0" w:noHBand="0" w:noVBand="1"/>
      </w:tblPr>
      <w:tblGrid>
        <w:gridCol w:w="3590"/>
        <w:gridCol w:w="6470"/>
      </w:tblGrid>
      <w:tr w:rsidR="0042521A" w:rsidRPr="004B3FEF" w14:paraId="67FA9A54" w14:textId="77777777" w:rsidTr="21E40B22">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9740A3" w:rsidRPr="004B3FEF" w14:paraId="140B51E0" w14:textId="77777777" w:rsidTr="00015221">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C30562" w14:textId="1987FC86" w:rsidR="5C103ACE" w:rsidRDefault="5C103ACE" w:rsidP="61FD8A45">
            <w:pPr>
              <w:rPr>
                <w:rFonts w:asciiTheme="minorHAnsi" w:hAnsiTheme="minorHAnsi"/>
                <w:sz w:val="20"/>
                <w:szCs w:val="20"/>
              </w:rPr>
            </w:pPr>
            <w:r w:rsidRPr="61FD8A45">
              <w:rPr>
                <w:rFonts w:asciiTheme="minorHAnsi" w:hAnsiTheme="minorHAnsi"/>
                <w:sz w:val="20"/>
                <w:szCs w:val="20"/>
              </w:rPr>
              <w:t>Image1-IG-</w:t>
            </w:r>
            <w:r w:rsidR="3E3078CE" w:rsidRPr="61FD8A45">
              <w:rPr>
                <w:rFonts w:asciiTheme="minorHAnsi" w:hAnsiTheme="minorHAnsi"/>
                <w:sz w:val="20"/>
                <w:szCs w:val="20"/>
              </w:rPr>
              <w:t xml:space="preserve"> </w:t>
            </w:r>
            <w:r w:rsidR="00015221">
              <w:rPr>
                <w:rFonts w:asciiTheme="minorHAnsi" w:hAnsiTheme="minorHAnsi"/>
                <w:sz w:val="20"/>
                <w:szCs w:val="20"/>
              </w:rPr>
              <w:t>August2022</w:t>
            </w:r>
          </w:p>
          <w:p w14:paraId="16C6C7A2" w14:textId="75D44138" w:rsidR="00051E29" w:rsidRPr="004B3FEF" w:rsidRDefault="00051E29" w:rsidP="00015221">
            <w:pPr>
              <w:rPr>
                <w:rFonts w:asciiTheme="minorHAnsi" w:hAnsiTheme="minorHAnsi"/>
                <w:sz w:val="20"/>
                <w:szCs w:val="20"/>
              </w:rPr>
            </w:pPr>
          </w:p>
        </w:tc>
        <w:tc>
          <w:tcPr>
            <w:tcW w:w="6470" w:type="dxa"/>
            <w:tcBorders>
              <w:top w:val="nil"/>
              <w:left w:val="nil"/>
              <w:bottom w:val="single" w:sz="8" w:space="0" w:color="auto"/>
              <w:right w:val="single" w:sz="8" w:space="0" w:color="auto"/>
            </w:tcBorders>
            <w:tcMar>
              <w:top w:w="0" w:type="dxa"/>
              <w:left w:w="108" w:type="dxa"/>
              <w:bottom w:w="0" w:type="dxa"/>
              <w:right w:w="108" w:type="dxa"/>
            </w:tcMar>
          </w:tcPr>
          <w:p w14:paraId="62E55C1B" w14:textId="3A9641A6" w:rsidR="009740A3" w:rsidRPr="00B657C1" w:rsidRDefault="61FD8A45" w:rsidP="61FD8A45">
            <w:pPr>
              <w:pStyle w:val="yiv9312622039msonormal"/>
            </w:pPr>
            <w:r w:rsidRPr="21E40B22">
              <w:rPr>
                <w:rFonts w:asciiTheme="minorHAnsi" w:hAnsiTheme="minorHAnsi"/>
                <w:sz w:val="20"/>
                <w:szCs w:val="20"/>
              </w:rPr>
              <w:t xml:space="preserve">Got money to burn? How about $370? That’s how much money the average person in America loses each year </w:t>
            </w:r>
            <w:del w:id="0" w:author="Livingston, Erin" w:date="2022-07-28T00:55:00Z">
              <w:r w:rsidR="71FE6048" w:rsidRPr="21E40B22" w:rsidDel="61FD8A45">
                <w:rPr>
                  <w:rFonts w:asciiTheme="minorHAnsi" w:hAnsiTheme="minorHAnsi"/>
                  <w:sz w:val="20"/>
                  <w:szCs w:val="20"/>
                </w:rPr>
                <w:delText>from</w:delText>
              </w:r>
            </w:del>
            <w:ins w:id="1" w:author="Livingston, Erin" w:date="2022-07-28T00:55:00Z">
              <w:r w:rsidRPr="21E40B22">
                <w:rPr>
                  <w:rFonts w:asciiTheme="minorHAnsi" w:hAnsiTheme="minorHAnsi"/>
                  <w:sz w:val="20"/>
                  <w:szCs w:val="20"/>
                </w:rPr>
                <w:t>by</w:t>
              </w:r>
            </w:ins>
            <w:r w:rsidRPr="21E40B22">
              <w:rPr>
                <w:rFonts w:asciiTheme="minorHAnsi" w:hAnsiTheme="minorHAnsi"/>
                <w:sz w:val="20"/>
                <w:szCs w:val="20"/>
              </w:rPr>
              <w:t xml:space="preserve"> wasting food. Try these handy tips from the U.S. Food and Drug Administration – pre-plan and buy just what you need, send extra food from parties or events home with your guests, and consider buying and using “ugly” fruits or vegetables in your menus. </w:t>
            </w:r>
            <w:hyperlink r:id="rId9">
              <w:r w:rsidRPr="21E40B22">
                <w:rPr>
                  <w:rStyle w:val="Hyperlink"/>
                  <w:rFonts w:asciiTheme="minorHAnsi" w:hAnsiTheme="minorHAnsi"/>
                  <w:sz w:val="20"/>
                  <w:szCs w:val="20"/>
                </w:rPr>
                <w:t>https://www.fda.gov/food/consumers/tips-reduce-food-waste</w:t>
              </w:r>
            </w:hyperlink>
          </w:p>
        </w:tc>
      </w:tr>
      <w:tr w:rsidR="009740A3" w:rsidRPr="004B3FEF" w14:paraId="77C121EB" w14:textId="77777777" w:rsidTr="00015221">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4C643" w14:textId="49F4E343" w:rsidR="5659FEC5" w:rsidRDefault="5C103ACE" w:rsidP="61FD8A45">
            <w:pPr>
              <w:rPr>
                <w:rFonts w:asciiTheme="minorHAnsi" w:hAnsiTheme="minorHAnsi"/>
                <w:sz w:val="20"/>
                <w:szCs w:val="20"/>
              </w:rPr>
            </w:pPr>
            <w:r w:rsidRPr="61FD8A45">
              <w:rPr>
                <w:rFonts w:asciiTheme="minorHAnsi" w:hAnsiTheme="minorHAnsi"/>
                <w:sz w:val="20"/>
                <w:szCs w:val="20"/>
              </w:rPr>
              <w:t>Image2-IG-</w:t>
            </w:r>
            <w:r w:rsidR="3E3078CE" w:rsidRPr="61FD8A45">
              <w:rPr>
                <w:rFonts w:asciiTheme="minorHAnsi" w:hAnsiTheme="minorHAnsi"/>
                <w:sz w:val="20"/>
                <w:szCs w:val="20"/>
              </w:rPr>
              <w:t xml:space="preserve"> </w:t>
            </w:r>
            <w:r w:rsidR="00015221">
              <w:rPr>
                <w:rFonts w:asciiTheme="minorHAnsi" w:hAnsiTheme="minorHAnsi"/>
                <w:sz w:val="20"/>
                <w:szCs w:val="20"/>
              </w:rPr>
              <w:t>August2022</w:t>
            </w:r>
          </w:p>
          <w:p w14:paraId="2FE67474" w14:textId="1E53E19F" w:rsidR="00051E29" w:rsidRPr="004B3FEF" w:rsidRDefault="00051E29" w:rsidP="09800D43">
            <w:pPr>
              <w:rPr>
                <w:rFonts w:asciiTheme="minorHAnsi" w:hAnsiTheme="minorHAnsi"/>
                <w:sz w:val="20"/>
                <w:szCs w:val="20"/>
              </w:rPr>
            </w:pPr>
          </w:p>
        </w:tc>
        <w:tc>
          <w:tcPr>
            <w:tcW w:w="6470" w:type="dxa"/>
            <w:tcBorders>
              <w:top w:val="nil"/>
              <w:left w:val="nil"/>
              <w:bottom w:val="single" w:sz="8" w:space="0" w:color="auto"/>
              <w:right w:val="single" w:sz="8" w:space="0" w:color="auto"/>
            </w:tcBorders>
            <w:tcMar>
              <w:top w:w="0" w:type="dxa"/>
              <w:left w:w="108" w:type="dxa"/>
              <w:bottom w:w="0" w:type="dxa"/>
              <w:right w:w="108" w:type="dxa"/>
            </w:tcMar>
          </w:tcPr>
          <w:p w14:paraId="39D33C68" w14:textId="31614576" w:rsidR="00545FFD" w:rsidRPr="004B3FEF" w:rsidRDefault="6274EE49" w:rsidP="61FD8A45">
            <w:pPr>
              <w:rPr>
                <w:rFonts w:eastAsia="Times New Roman" w:cs="Times New Roman"/>
                <w:sz w:val="20"/>
                <w:szCs w:val="20"/>
              </w:rPr>
            </w:pPr>
            <w:r w:rsidRPr="61FD8A45">
              <w:rPr>
                <w:rFonts w:asciiTheme="minorHAnsi" w:hAnsiTheme="minorHAnsi"/>
                <w:sz w:val="20"/>
                <w:szCs w:val="20"/>
              </w:rPr>
              <w:t xml:space="preserve">Paper products are great for recycling, just make sure they are clean and dry before tossing them in the bin. </w:t>
            </w:r>
            <w:r w:rsidR="521431EA" w:rsidRPr="61FD8A45">
              <w:rPr>
                <w:rFonts w:asciiTheme="minorHAnsi" w:hAnsiTheme="minorHAnsi"/>
                <w:sz w:val="20"/>
                <w:szCs w:val="20"/>
              </w:rPr>
              <w:t>#RecycleRightTexas</w:t>
            </w:r>
          </w:p>
        </w:tc>
      </w:tr>
    </w:tbl>
    <w:p w14:paraId="028E7B84" w14:textId="77777777" w:rsidR="00517F8D" w:rsidRPr="004B3FEF" w:rsidRDefault="00517F8D" w:rsidP="340872DC">
      <w:pPr>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3634"/>
        <w:gridCol w:w="6436"/>
      </w:tblGrid>
      <w:tr w:rsidR="0042521A" w:rsidRPr="004B3FEF" w14:paraId="50580807" w14:textId="77777777" w:rsidTr="00015221">
        <w:tc>
          <w:tcPr>
            <w:tcW w:w="100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Twitter</w:t>
            </w:r>
          </w:p>
        </w:tc>
      </w:tr>
      <w:tr w:rsidR="009740A3" w:rsidRPr="004B3FEF" w14:paraId="50848F2B" w14:textId="77777777" w:rsidTr="00015221">
        <w:trPr>
          <w:trHeight w:val="1290"/>
        </w:trPr>
        <w:tc>
          <w:tcPr>
            <w:tcW w:w="36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119E2AF2" w:rsidR="00FF78AD" w:rsidRPr="004B3FEF" w:rsidRDefault="5C103ACE" w:rsidP="61FD8A45">
            <w:pPr>
              <w:rPr>
                <w:rFonts w:asciiTheme="minorHAnsi" w:hAnsiTheme="minorHAnsi"/>
                <w:sz w:val="20"/>
                <w:szCs w:val="20"/>
              </w:rPr>
            </w:pPr>
            <w:r w:rsidRPr="61FD8A45">
              <w:rPr>
                <w:rFonts w:asciiTheme="minorHAnsi" w:hAnsiTheme="minorHAnsi"/>
                <w:sz w:val="20"/>
                <w:szCs w:val="20"/>
              </w:rPr>
              <w:t>Image1-TW-</w:t>
            </w:r>
            <w:r w:rsidR="3E3078CE" w:rsidRPr="61FD8A45">
              <w:rPr>
                <w:rFonts w:asciiTheme="minorHAnsi" w:hAnsiTheme="minorHAnsi"/>
                <w:sz w:val="20"/>
                <w:szCs w:val="20"/>
              </w:rPr>
              <w:t xml:space="preserve"> </w:t>
            </w:r>
            <w:r w:rsidR="00015221">
              <w:rPr>
                <w:rFonts w:asciiTheme="minorHAnsi" w:hAnsiTheme="minorHAnsi"/>
                <w:sz w:val="20"/>
                <w:szCs w:val="20"/>
              </w:rPr>
              <w:t>August2022</w:t>
            </w:r>
          </w:p>
        </w:tc>
        <w:tc>
          <w:tcPr>
            <w:tcW w:w="6436" w:type="dxa"/>
            <w:tcBorders>
              <w:top w:val="nil"/>
              <w:left w:val="nil"/>
              <w:bottom w:val="single" w:sz="8" w:space="0" w:color="auto"/>
              <w:right w:val="single" w:sz="8" w:space="0" w:color="auto"/>
            </w:tcBorders>
            <w:tcMar>
              <w:top w:w="0" w:type="dxa"/>
              <w:left w:w="108" w:type="dxa"/>
              <w:bottom w:w="0" w:type="dxa"/>
              <w:right w:w="108" w:type="dxa"/>
            </w:tcMar>
          </w:tcPr>
          <w:p w14:paraId="1AC346EC" w14:textId="7BB296A1" w:rsidR="00545FFD" w:rsidRPr="004B3FEF" w:rsidRDefault="6BC41406" w:rsidP="61FD8A45">
            <w:pPr>
              <w:rPr>
                <w:sz w:val="20"/>
                <w:szCs w:val="20"/>
              </w:rPr>
            </w:pPr>
            <w:r w:rsidRPr="61FD8A45">
              <w:rPr>
                <w:rFonts w:asciiTheme="minorHAnsi" w:hAnsiTheme="minorHAnsi"/>
                <w:sz w:val="20"/>
                <w:szCs w:val="20"/>
              </w:rPr>
              <w:t xml:space="preserve">To avoid contamination and improve value, be sure </w:t>
            </w:r>
            <w:proofErr w:type="gramStart"/>
            <w:r w:rsidRPr="61FD8A45">
              <w:rPr>
                <w:rFonts w:asciiTheme="minorHAnsi" w:hAnsiTheme="minorHAnsi"/>
                <w:sz w:val="20"/>
                <w:szCs w:val="20"/>
              </w:rPr>
              <w:t>your</w:t>
            </w:r>
            <w:proofErr w:type="gramEnd"/>
            <w:r w:rsidRPr="61FD8A45">
              <w:rPr>
                <w:rFonts w:asciiTheme="minorHAnsi" w:hAnsiTheme="minorHAnsi"/>
                <w:sz w:val="20"/>
                <w:szCs w:val="20"/>
              </w:rPr>
              <w:t xml:space="preserve"> recycle bin is clean and dry before tossing in your recyclables, like paper, cardboard, and plastic. </w:t>
            </w:r>
            <w:r w:rsidR="521431EA" w:rsidRPr="61FD8A45">
              <w:rPr>
                <w:rFonts w:asciiTheme="minorHAnsi" w:hAnsiTheme="minorHAnsi"/>
                <w:sz w:val="20"/>
                <w:szCs w:val="20"/>
              </w:rPr>
              <w:t>#RecycleRightTexas</w:t>
            </w:r>
          </w:p>
        </w:tc>
      </w:tr>
      <w:tr w:rsidR="009740A3" w:rsidRPr="004B3FEF" w14:paraId="1F3B0D12" w14:textId="77777777" w:rsidTr="00015221">
        <w:tc>
          <w:tcPr>
            <w:tcW w:w="36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A2D9" w14:textId="343E7AC8" w:rsidR="00FF78AD" w:rsidRPr="004B3FEF" w:rsidRDefault="5C103ACE" w:rsidP="61FD8A45">
            <w:pPr>
              <w:rPr>
                <w:rFonts w:asciiTheme="minorHAnsi" w:hAnsiTheme="minorHAnsi"/>
                <w:sz w:val="20"/>
                <w:szCs w:val="20"/>
              </w:rPr>
            </w:pPr>
            <w:r w:rsidRPr="61FD8A45">
              <w:rPr>
                <w:rFonts w:asciiTheme="minorHAnsi" w:hAnsiTheme="minorHAnsi"/>
                <w:sz w:val="20"/>
                <w:szCs w:val="20"/>
              </w:rPr>
              <w:t>Image2-TW-</w:t>
            </w:r>
            <w:r w:rsidR="3E3078CE" w:rsidRPr="61FD8A45">
              <w:rPr>
                <w:rFonts w:asciiTheme="minorHAnsi" w:hAnsiTheme="minorHAnsi"/>
                <w:sz w:val="20"/>
                <w:szCs w:val="20"/>
              </w:rPr>
              <w:t xml:space="preserve"> </w:t>
            </w:r>
            <w:r w:rsidR="00015221">
              <w:rPr>
                <w:rFonts w:asciiTheme="minorHAnsi" w:hAnsiTheme="minorHAnsi"/>
                <w:sz w:val="20"/>
                <w:szCs w:val="20"/>
              </w:rPr>
              <w:t>August2022</w:t>
            </w:r>
          </w:p>
        </w:tc>
        <w:tc>
          <w:tcPr>
            <w:tcW w:w="6436" w:type="dxa"/>
            <w:tcBorders>
              <w:top w:val="nil"/>
              <w:left w:val="nil"/>
              <w:bottom w:val="single" w:sz="8" w:space="0" w:color="auto"/>
              <w:right w:val="single" w:sz="8" w:space="0" w:color="auto"/>
            </w:tcBorders>
            <w:tcMar>
              <w:top w:w="0" w:type="dxa"/>
              <w:left w:w="108" w:type="dxa"/>
              <w:bottom w:w="0" w:type="dxa"/>
              <w:right w:w="108" w:type="dxa"/>
            </w:tcMar>
          </w:tcPr>
          <w:p w14:paraId="41421561" w14:textId="1B0E2209" w:rsidR="00545FFD" w:rsidRPr="004B3FEF" w:rsidRDefault="521431EA" w:rsidP="61FD8A45">
            <w:pPr>
              <w:pStyle w:val="yiv9312622039msonormal"/>
              <w:rPr>
                <w:rFonts w:asciiTheme="minorHAnsi" w:hAnsiTheme="minorHAnsi"/>
                <w:sz w:val="20"/>
                <w:szCs w:val="20"/>
              </w:rPr>
            </w:pPr>
            <w:r w:rsidRPr="61FD8A45">
              <w:rPr>
                <w:rFonts w:asciiTheme="minorHAnsi" w:hAnsiTheme="minorHAnsi"/>
                <w:sz w:val="20"/>
                <w:szCs w:val="20"/>
              </w:rPr>
              <w:t>Food waste is not recyclable. Compost it if you can, throw it away if you can’t, or consider reducing the amount of food you buy and (potentially) waste in your home or business.</w:t>
            </w:r>
          </w:p>
        </w:tc>
      </w:tr>
    </w:tbl>
    <w:p w14:paraId="09C3CB1E" w14:textId="77777777" w:rsidR="00C83410" w:rsidRPr="004B3FEF" w:rsidRDefault="00C83410" w:rsidP="00703093">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6fk0cpK9am36gO" int2:id="0YkEj6tS">
      <int2:state int2:type="WordDesignerSuggestedImageAnnotation" int2:value="Review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vingston, Erin">
    <w15:presenceInfo w15:providerId="AD" w15:userId="S::livingston@h-gac.com::e2123b5c-e444-457f-abc2-c4d1e1dc4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15221"/>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B501F"/>
    <w:rsid w:val="000B624E"/>
    <w:rsid w:val="000D0F87"/>
    <w:rsid w:val="000D36E8"/>
    <w:rsid w:val="000E53FC"/>
    <w:rsid w:val="000E75FD"/>
    <w:rsid w:val="00103FA1"/>
    <w:rsid w:val="0010644A"/>
    <w:rsid w:val="00121666"/>
    <w:rsid w:val="00133EFB"/>
    <w:rsid w:val="00135691"/>
    <w:rsid w:val="00135BC3"/>
    <w:rsid w:val="00143742"/>
    <w:rsid w:val="00147DDD"/>
    <w:rsid w:val="00147FA7"/>
    <w:rsid w:val="001541A6"/>
    <w:rsid w:val="00176E87"/>
    <w:rsid w:val="001979CA"/>
    <w:rsid w:val="001C271A"/>
    <w:rsid w:val="001D2007"/>
    <w:rsid w:val="001D6C32"/>
    <w:rsid w:val="001E0335"/>
    <w:rsid w:val="001E0A4A"/>
    <w:rsid w:val="00211A46"/>
    <w:rsid w:val="002133E1"/>
    <w:rsid w:val="00222249"/>
    <w:rsid w:val="002368BC"/>
    <w:rsid w:val="0023699B"/>
    <w:rsid w:val="00257C7D"/>
    <w:rsid w:val="0026661E"/>
    <w:rsid w:val="002670BC"/>
    <w:rsid w:val="00274802"/>
    <w:rsid w:val="00275909"/>
    <w:rsid w:val="00276A41"/>
    <w:rsid w:val="002861BC"/>
    <w:rsid w:val="002915CD"/>
    <w:rsid w:val="00296CFD"/>
    <w:rsid w:val="002A235E"/>
    <w:rsid w:val="002B0749"/>
    <w:rsid w:val="002D0667"/>
    <w:rsid w:val="002D238F"/>
    <w:rsid w:val="002D2419"/>
    <w:rsid w:val="002D5362"/>
    <w:rsid w:val="002E0F16"/>
    <w:rsid w:val="002E5D5C"/>
    <w:rsid w:val="00315CF9"/>
    <w:rsid w:val="00345DA3"/>
    <w:rsid w:val="003623CB"/>
    <w:rsid w:val="003A1E3F"/>
    <w:rsid w:val="003A2FA3"/>
    <w:rsid w:val="003A3CDE"/>
    <w:rsid w:val="003C7EC6"/>
    <w:rsid w:val="003D58FC"/>
    <w:rsid w:val="003E6287"/>
    <w:rsid w:val="003E7A23"/>
    <w:rsid w:val="003F7C3E"/>
    <w:rsid w:val="00404195"/>
    <w:rsid w:val="0042521A"/>
    <w:rsid w:val="00436BA9"/>
    <w:rsid w:val="004373C0"/>
    <w:rsid w:val="004429E8"/>
    <w:rsid w:val="00446F18"/>
    <w:rsid w:val="00464F9C"/>
    <w:rsid w:val="00473ABF"/>
    <w:rsid w:val="00491CB3"/>
    <w:rsid w:val="004A3799"/>
    <w:rsid w:val="004B3FEF"/>
    <w:rsid w:val="004C4027"/>
    <w:rsid w:val="004C4387"/>
    <w:rsid w:val="004C6C49"/>
    <w:rsid w:val="004E173B"/>
    <w:rsid w:val="004E726C"/>
    <w:rsid w:val="004F2CCF"/>
    <w:rsid w:val="004F646B"/>
    <w:rsid w:val="004F69E6"/>
    <w:rsid w:val="004F7543"/>
    <w:rsid w:val="004F76B6"/>
    <w:rsid w:val="0050029B"/>
    <w:rsid w:val="00500D7C"/>
    <w:rsid w:val="00500F6D"/>
    <w:rsid w:val="0050738E"/>
    <w:rsid w:val="0050743C"/>
    <w:rsid w:val="0050771D"/>
    <w:rsid w:val="00517F8D"/>
    <w:rsid w:val="00525CC8"/>
    <w:rsid w:val="00527B13"/>
    <w:rsid w:val="005345AA"/>
    <w:rsid w:val="00543587"/>
    <w:rsid w:val="005438E6"/>
    <w:rsid w:val="005454F0"/>
    <w:rsid w:val="00545FFD"/>
    <w:rsid w:val="005500DF"/>
    <w:rsid w:val="00553122"/>
    <w:rsid w:val="00556D3A"/>
    <w:rsid w:val="0056070C"/>
    <w:rsid w:val="00561BA8"/>
    <w:rsid w:val="00581B4B"/>
    <w:rsid w:val="00591EA6"/>
    <w:rsid w:val="00595ABD"/>
    <w:rsid w:val="005A47DD"/>
    <w:rsid w:val="005A64FA"/>
    <w:rsid w:val="005D1D78"/>
    <w:rsid w:val="005E3585"/>
    <w:rsid w:val="005E4F84"/>
    <w:rsid w:val="005E53D7"/>
    <w:rsid w:val="005F121E"/>
    <w:rsid w:val="006025AC"/>
    <w:rsid w:val="00607144"/>
    <w:rsid w:val="00610B68"/>
    <w:rsid w:val="006125BA"/>
    <w:rsid w:val="00617285"/>
    <w:rsid w:val="006240AE"/>
    <w:rsid w:val="00635618"/>
    <w:rsid w:val="006407D0"/>
    <w:rsid w:val="0064729C"/>
    <w:rsid w:val="00651A58"/>
    <w:rsid w:val="00662AF5"/>
    <w:rsid w:val="006643CD"/>
    <w:rsid w:val="00670486"/>
    <w:rsid w:val="00680E20"/>
    <w:rsid w:val="006A627B"/>
    <w:rsid w:val="006B6660"/>
    <w:rsid w:val="006B76DA"/>
    <w:rsid w:val="006C3AFB"/>
    <w:rsid w:val="006E7709"/>
    <w:rsid w:val="006F211B"/>
    <w:rsid w:val="00703093"/>
    <w:rsid w:val="00707A6D"/>
    <w:rsid w:val="007132C0"/>
    <w:rsid w:val="0071793F"/>
    <w:rsid w:val="00717F25"/>
    <w:rsid w:val="00743146"/>
    <w:rsid w:val="00755819"/>
    <w:rsid w:val="00774092"/>
    <w:rsid w:val="007853EB"/>
    <w:rsid w:val="00793E98"/>
    <w:rsid w:val="0079588B"/>
    <w:rsid w:val="007B019C"/>
    <w:rsid w:val="007C24C0"/>
    <w:rsid w:val="007D1416"/>
    <w:rsid w:val="007D4C99"/>
    <w:rsid w:val="007F63CD"/>
    <w:rsid w:val="0080452D"/>
    <w:rsid w:val="008201E0"/>
    <w:rsid w:val="00842E77"/>
    <w:rsid w:val="00844E3E"/>
    <w:rsid w:val="008501D1"/>
    <w:rsid w:val="00860510"/>
    <w:rsid w:val="00871777"/>
    <w:rsid w:val="00875040"/>
    <w:rsid w:val="00875072"/>
    <w:rsid w:val="008780E8"/>
    <w:rsid w:val="00886118"/>
    <w:rsid w:val="008875DD"/>
    <w:rsid w:val="00890963"/>
    <w:rsid w:val="008A265C"/>
    <w:rsid w:val="008D25FF"/>
    <w:rsid w:val="008E2CB3"/>
    <w:rsid w:val="008F010A"/>
    <w:rsid w:val="008F6154"/>
    <w:rsid w:val="008F61DC"/>
    <w:rsid w:val="008F689C"/>
    <w:rsid w:val="00900208"/>
    <w:rsid w:val="009023AA"/>
    <w:rsid w:val="009061B1"/>
    <w:rsid w:val="00942B8E"/>
    <w:rsid w:val="00953DD8"/>
    <w:rsid w:val="0096182B"/>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B02AA"/>
    <w:rsid w:val="00AB1172"/>
    <w:rsid w:val="00AB1D90"/>
    <w:rsid w:val="00AB55E1"/>
    <w:rsid w:val="00AB695D"/>
    <w:rsid w:val="00AC49D0"/>
    <w:rsid w:val="00AD38B0"/>
    <w:rsid w:val="00AD58C3"/>
    <w:rsid w:val="00AD628C"/>
    <w:rsid w:val="00AD72AE"/>
    <w:rsid w:val="00AE020E"/>
    <w:rsid w:val="00AE31A4"/>
    <w:rsid w:val="00AE3EF8"/>
    <w:rsid w:val="00AF0259"/>
    <w:rsid w:val="00B108E8"/>
    <w:rsid w:val="00B110C1"/>
    <w:rsid w:val="00B15F02"/>
    <w:rsid w:val="00B202FD"/>
    <w:rsid w:val="00B2458A"/>
    <w:rsid w:val="00B4081C"/>
    <w:rsid w:val="00B4749F"/>
    <w:rsid w:val="00B50D93"/>
    <w:rsid w:val="00B657C1"/>
    <w:rsid w:val="00B751C9"/>
    <w:rsid w:val="00B814BC"/>
    <w:rsid w:val="00B81B7C"/>
    <w:rsid w:val="00B85959"/>
    <w:rsid w:val="00B945DD"/>
    <w:rsid w:val="00B9744A"/>
    <w:rsid w:val="00BB7CA2"/>
    <w:rsid w:val="00BC4EF1"/>
    <w:rsid w:val="00BC5B57"/>
    <w:rsid w:val="00BC6EF2"/>
    <w:rsid w:val="00BD0658"/>
    <w:rsid w:val="00BD076D"/>
    <w:rsid w:val="00BD0920"/>
    <w:rsid w:val="00BD7F7B"/>
    <w:rsid w:val="00BE1A99"/>
    <w:rsid w:val="00BE6716"/>
    <w:rsid w:val="00C01ECC"/>
    <w:rsid w:val="00C04210"/>
    <w:rsid w:val="00C0555B"/>
    <w:rsid w:val="00C204D6"/>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E78FD"/>
    <w:rsid w:val="00CF7C31"/>
    <w:rsid w:val="00D04FC3"/>
    <w:rsid w:val="00D156C3"/>
    <w:rsid w:val="00D26187"/>
    <w:rsid w:val="00D33561"/>
    <w:rsid w:val="00D47ED2"/>
    <w:rsid w:val="00D52DCF"/>
    <w:rsid w:val="00D54469"/>
    <w:rsid w:val="00D76F96"/>
    <w:rsid w:val="00D8279A"/>
    <w:rsid w:val="00D8685F"/>
    <w:rsid w:val="00D90325"/>
    <w:rsid w:val="00D94515"/>
    <w:rsid w:val="00DA3775"/>
    <w:rsid w:val="00DA6CC3"/>
    <w:rsid w:val="00DF1CF4"/>
    <w:rsid w:val="00DFD554"/>
    <w:rsid w:val="00E27F2A"/>
    <w:rsid w:val="00E30F19"/>
    <w:rsid w:val="00E375C6"/>
    <w:rsid w:val="00E73E1A"/>
    <w:rsid w:val="00E77350"/>
    <w:rsid w:val="00E801A1"/>
    <w:rsid w:val="00E84EE9"/>
    <w:rsid w:val="00E857D8"/>
    <w:rsid w:val="00E90D9A"/>
    <w:rsid w:val="00E943AC"/>
    <w:rsid w:val="00E95389"/>
    <w:rsid w:val="00EA3BF8"/>
    <w:rsid w:val="00EB75EB"/>
    <w:rsid w:val="00EE0748"/>
    <w:rsid w:val="00EF35DB"/>
    <w:rsid w:val="00F071FD"/>
    <w:rsid w:val="00F30AD9"/>
    <w:rsid w:val="00F33D6F"/>
    <w:rsid w:val="00F34FB6"/>
    <w:rsid w:val="00F363FA"/>
    <w:rsid w:val="00F453AE"/>
    <w:rsid w:val="00F52942"/>
    <w:rsid w:val="00F6217D"/>
    <w:rsid w:val="00F7155B"/>
    <w:rsid w:val="00F76A83"/>
    <w:rsid w:val="00F81AE6"/>
    <w:rsid w:val="00F83450"/>
    <w:rsid w:val="00FB1138"/>
    <w:rsid w:val="00FB3901"/>
    <w:rsid w:val="00FB655D"/>
    <w:rsid w:val="00FB6B68"/>
    <w:rsid w:val="00FB776F"/>
    <w:rsid w:val="00FC0A73"/>
    <w:rsid w:val="00FC1B91"/>
    <w:rsid w:val="00FC3F3F"/>
    <w:rsid w:val="00FD4BF0"/>
    <w:rsid w:val="00FD4DD4"/>
    <w:rsid w:val="00FD6451"/>
    <w:rsid w:val="00FE4DFB"/>
    <w:rsid w:val="00FE6A74"/>
    <w:rsid w:val="00FF1263"/>
    <w:rsid w:val="00FF78AD"/>
    <w:rsid w:val="015E2A66"/>
    <w:rsid w:val="0239EED5"/>
    <w:rsid w:val="026F9759"/>
    <w:rsid w:val="02B6F72D"/>
    <w:rsid w:val="02BC3E8F"/>
    <w:rsid w:val="02D36CA7"/>
    <w:rsid w:val="0308B6FB"/>
    <w:rsid w:val="033E276D"/>
    <w:rsid w:val="03935D14"/>
    <w:rsid w:val="039D2308"/>
    <w:rsid w:val="03ABBE7C"/>
    <w:rsid w:val="040857F0"/>
    <w:rsid w:val="045697BC"/>
    <w:rsid w:val="04842F68"/>
    <w:rsid w:val="04E72166"/>
    <w:rsid w:val="04E7C8B8"/>
    <w:rsid w:val="0508026E"/>
    <w:rsid w:val="052F2D75"/>
    <w:rsid w:val="057DA486"/>
    <w:rsid w:val="05A1A27D"/>
    <w:rsid w:val="0659B0B7"/>
    <w:rsid w:val="06827B12"/>
    <w:rsid w:val="074C6A7C"/>
    <w:rsid w:val="07CD2F8D"/>
    <w:rsid w:val="07E9023F"/>
    <w:rsid w:val="07E9D954"/>
    <w:rsid w:val="08315C03"/>
    <w:rsid w:val="0835FE6D"/>
    <w:rsid w:val="0842E4EC"/>
    <w:rsid w:val="084BE179"/>
    <w:rsid w:val="089B00A5"/>
    <w:rsid w:val="08D71390"/>
    <w:rsid w:val="092702FA"/>
    <w:rsid w:val="09800D43"/>
    <w:rsid w:val="09B8EAFD"/>
    <w:rsid w:val="09BA1BD4"/>
    <w:rsid w:val="0A366D6E"/>
    <w:rsid w:val="0A5E8DEC"/>
    <w:rsid w:val="0A6A3D0E"/>
    <w:rsid w:val="0AADCF5A"/>
    <w:rsid w:val="0AEA66B0"/>
    <w:rsid w:val="0B3DE1DF"/>
    <w:rsid w:val="0B94CEC4"/>
    <w:rsid w:val="0BA02D12"/>
    <w:rsid w:val="0BA2A497"/>
    <w:rsid w:val="0BD83CCD"/>
    <w:rsid w:val="0BE1A7A6"/>
    <w:rsid w:val="0C3D0A1B"/>
    <w:rsid w:val="0C3FB87B"/>
    <w:rsid w:val="0C4352AE"/>
    <w:rsid w:val="0CB786C7"/>
    <w:rsid w:val="0CBE3A0D"/>
    <w:rsid w:val="0D0C5F94"/>
    <w:rsid w:val="0D113979"/>
    <w:rsid w:val="0DB12D05"/>
    <w:rsid w:val="0DB82F23"/>
    <w:rsid w:val="0DE5701C"/>
    <w:rsid w:val="0DEE4CB2"/>
    <w:rsid w:val="0E32703C"/>
    <w:rsid w:val="0EB213AF"/>
    <w:rsid w:val="0F2D7BA5"/>
    <w:rsid w:val="0F84BBAC"/>
    <w:rsid w:val="0FEB5771"/>
    <w:rsid w:val="1029F4D0"/>
    <w:rsid w:val="1030EBFA"/>
    <w:rsid w:val="10608FB6"/>
    <w:rsid w:val="10683FE7"/>
    <w:rsid w:val="1090B1D8"/>
    <w:rsid w:val="109F2119"/>
    <w:rsid w:val="10D5A021"/>
    <w:rsid w:val="10E930C8"/>
    <w:rsid w:val="10FCF7BE"/>
    <w:rsid w:val="1171CF8D"/>
    <w:rsid w:val="117FABE2"/>
    <w:rsid w:val="11A7192E"/>
    <w:rsid w:val="11BCABF0"/>
    <w:rsid w:val="11E16A27"/>
    <w:rsid w:val="1245CE57"/>
    <w:rsid w:val="1254C476"/>
    <w:rsid w:val="1288393D"/>
    <w:rsid w:val="12DD7764"/>
    <w:rsid w:val="130D9FEE"/>
    <w:rsid w:val="13197DF0"/>
    <w:rsid w:val="132A66DE"/>
    <w:rsid w:val="13587B23"/>
    <w:rsid w:val="13AAD39F"/>
    <w:rsid w:val="13BB6F1D"/>
    <w:rsid w:val="13D4BFB1"/>
    <w:rsid w:val="142C3392"/>
    <w:rsid w:val="143237DB"/>
    <w:rsid w:val="1467D19D"/>
    <w:rsid w:val="147947C5"/>
    <w:rsid w:val="14841B74"/>
    <w:rsid w:val="14912E5E"/>
    <w:rsid w:val="14A9704F"/>
    <w:rsid w:val="14BA759B"/>
    <w:rsid w:val="1508EE9F"/>
    <w:rsid w:val="15275FAB"/>
    <w:rsid w:val="154ACB56"/>
    <w:rsid w:val="1615A265"/>
    <w:rsid w:val="163E75C0"/>
    <w:rsid w:val="165105A2"/>
    <w:rsid w:val="1681604B"/>
    <w:rsid w:val="169F7867"/>
    <w:rsid w:val="16AB893A"/>
    <w:rsid w:val="16E715ED"/>
    <w:rsid w:val="174EC769"/>
    <w:rsid w:val="176D3EED"/>
    <w:rsid w:val="178A8484"/>
    <w:rsid w:val="17D147D5"/>
    <w:rsid w:val="17D4E493"/>
    <w:rsid w:val="17FCB716"/>
    <w:rsid w:val="18A7929E"/>
    <w:rsid w:val="18D3BB15"/>
    <w:rsid w:val="19192626"/>
    <w:rsid w:val="1A07878B"/>
    <w:rsid w:val="1A7E58A9"/>
    <w:rsid w:val="1AD29A4B"/>
    <w:rsid w:val="1AF35CF8"/>
    <w:rsid w:val="1B0D3DBA"/>
    <w:rsid w:val="1B10BAF3"/>
    <w:rsid w:val="1B50DE7B"/>
    <w:rsid w:val="1BBC8049"/>
    <w:rsid w:val="1C213F7B"/>
    <w:rsid w:val="1C34F939"/>
    <w:rsid w:val="1C50C6E8"/>
    <w:rsid w:val="1C76ACE7"/>
    <w:rsid w:val="1D140084"/>
    <w:rsid w:val="1D4B54CB"/>
    <w:rsid w:val="1DE26C84"/>
    <w:rsid w:val="1E0A221E"/>
    <w:rsid w:val="1E92667D"/>
    <w:rsid w:val="1ED024FF"/>
    <w:rsid w:val="1EEAE46E"/>
    <w:rsid w:val="1F06BD44"/>
    <w:rsid w:val="1F5D4696"/>
    <w:rsid w:val="1F632024"/>
    <w:rsid w:val="1F85734D"/>
    <w:rsid w:val="1FE42C16"/>
    <w:rsid w:val="1FFA9CF1"/>
    <w:rsid w:val="204DC51F"/>
    <w:rsid w:val="211A4392"/>
    <w:rsid w:val="217FFC77"/>
    <w:rsid w:val="21E40B22"/>
    <w:rsid w:val="22222198"/>
    <w:rsid w:val="223E5E06"/>
    <w:rsid w:val="22F6F9B7"/>
    <w:rsid w:val="23373A41"/>
    <w:rsid w:val="23BDF1F9"/>
    <w:rsid w:val="23C68D04"/>
    <w:rsid w:val="2452AE9D"/>
    <w:rsid w:val="24D39322"/>
    <w:rsid w:val="24D505F6"/>
    <w:rsid w:val="253CAAA1"/>
    <w:rsid w:val="253F6683"/>
    <w:rsid w:val="25507FFB"/>
    <w:rsid w:val="256C9D7B"/>
    <w:rsid w:val="2575FEC8"/>
    <w:rsid w:val="25B2F870"/>
    <w:rsid w:val="25B52AD7"/>
    <w:rsid w:val="25C6B677"/>
    <w:rsid w:val="25D7E065"/>
    <w:rsid w:val="2640235F"/>
    <w:rsid w:val="2679484C"/>
    <w:rsid w:val="2717AD4B"/>
    <w:rsid w:val="2752CDCD"/>
    <w:rsid w:val="27C33515"/>
    <w:rsid w:val="27CF504A"/>
    <w:rsid w:val="2800B3B5"/>
    <w:rsid w:val="28AD9F8A"/>
    <w:rsid w:val="28F8AC12"/>
    <w:rsid w:val="29373776"/>
    <w:rsid w:val="2981CA65"/>
    <w:rsid w:val="29C533C8"/>
    <w:rsid w:val="2A238032"/>
    <w:rsid w:val="2A7BB92F"/>
    <w:rsid w:val="2A86C82F"/>
    <w:rsid w:val="2A93571F"/>
    <w:rsid w:val="2AED55AB"/>
    <w:rsid w:val="2B6E8870"/>
    <w:rsid w:val="2C229890"/>
    <w:rsid w:val="2CA06351"/>
    <w:rsid w:val="2CC25956"/>
    <w:rsid w:val="2CCCA919"/>
    <w:rsid w:val="2D7468C1"/>
    <w:rsid w:val="2DB8426F"/>
    <w:rsid w:val="2DC1B92B"/>
    <w:rsid w:val="2DF69599"/>
    <w:rsid w:val="2E55AB63"/>
    <w:rsid w:val="2EF114C3"/>
    <w:rsid w:val="2F91EFC8"/>
    <w:rsid w:val="2FEBDD10"/>
    <w:rsid w:val="306D06E1"/>
    <w:rsid w:val="3071ECAD"/>
    <w:rsid w:val="3072859E"/>
    <w:rsid w:val="3080643A"/>
    <w:rsid w:val="308C3B22"/>
    <w:rsid w:val="310FDAE6"/>
    <w:rsid w:val="318FD860"/>
    <w:rsid w:val="32138899"/>
    <w:rsid w:val="3251987B"/>
    <w:rsid w:val="33B3584C"/>
    <w:rsid w:val="340872DC"/>
    <w:rsid w:val="34097318"/>
    <w:rsid w:val="34288121"/>
    <w:rsid w:val="3574401C"/>
    <w:rsid w:val="35833161"/>
    <w:rsid w:val="35A8623E"/>
    <w:rsid w:val="363AF892"/>
    <w:rsid w:val="364F662A"/>
    <w:rsid w:val="36B9CDE2"/>
    <w:rsid w:val="36BF1194"/>
    <w:rsid w:val="37962C08"/>
    <w:rsid w:val="37C3BFCA"/>
    <w:rsid w:val="37D6C8F3"/>
    <w:rsid w:val="385B9C1E"/>
    <w:rsid w:val="38E1BB0A"/>
    <w:rsid w:val="38F9715C"/>
    <w:rsid w:val="391FABFE"/>
    <w:rsid w:val="39433EED"/>
    <w:rsid w:val="39F4EC6F"/>
    <w:rsid w:val="3A043CE8"/>
    <w:rsid w:val="3A2F532B"/>
    <w:rsid w:val="3A97C2A5"/>
    <w:rsid w:val="3AA98CCE"/>
    <w:rsid w:val="3B2EDC8D"/>
    <w:rsid w:val="3B689FB0"/>
    <w:rsid w:val="3BD902A5"/>
    <w:rsid w:val="3C009DCA"/>
    <w:rsid w:val="3CCC9D5F"/>
    <w:rsid w:val="3CCD7633"/>
    <w:rsid w:val="3D26B65B"/>
    <w:rsid w:val="3D61EFBF"/>
    <w:rsid w:val="3D7F0E31"/>
    <w:rsid w:val="3DB36D7E"/>
    <w:rsid w:val="3DF61908"/>
    <w:rsid w:val="3E3078CE"/>
    <w:rsid w:val="3E77AD2F"/>
    <w:rsid w:val="3EAD4029"/>
    <w:rsid w:val="3F62E7E9"/>
    <w:rsid w:val="3F74DABB"/>
    <w:rsid w:val="3F86C4DB"/>
    <w:rsid w:val="409A829B"/>
    <w:rsid w:val="40AA3E78"/>
    <w:rsid w:val="40D1E5E3"/>
    <w:rsid w:val="40EF574F"/>
    <w:rsid w:val="41162DB3"/>
    <w:rsid w:val="41C290B6"/>
    <w:rsid w:val="421450B3"/>
    <w:rsid w:val="427E2D0F"/>
    <w:rsid w:val="42F609CD"/>
    <w:rsid w:val="43A39774"/>
    <w:rsid w:val="43B7F5FB"/>
    <w:rsid w:val="43CED81C"/>
    <w:rsid w:val="4411AC7C"/>
    <w:rsid w:val="44329368"/>
    <w:rsid w:val="444047AC"/>
    <w:rsid w:val="44ADD6D5"/>
    <w:rsid w:val="44F3CB7B"/>
    <w:rsid w:val="4556EF8C"/>
    <w:rsid w:val="456AA87D"/>
    <w:rsid w:val="46D94B8B"/>
    <w:rsid w:val="46DC38CB"/>
    <w:rsid w:val="473EDA19"/>
    <w:rsid w:val="474CBBBA"/>
    <w:rsid w:val="476A342A"/>
    <w:rsid w:val="476C07F5"/>
    <w:rsid w:val="47FF88F6"/>
    <w:rsid w:val="4832552C"/>
    <w:rsid w:val="486A334B"/>
    <w:rsid w:val="48ECDC2E"/>
    <w:rsid w:val="49147E86"/>
    <w:rsid w:val="49335D5D"/>
    <w:rsid w:val="49862D68"/>
    <w:rsid w:val="499712E9"/>
    <w:rsid w:val="49A23B75"/>
    <w:rsid w:val="49D9C0AA"/>
    <w:rsid w:val="49F899CF"/>
    <w:rsid w:val="49FCAAED"/>
    <w:rsid w:val="4A35E239"/>
    <w:rsid w:val="4A66C5EF"/>
    <w:rsid w:val="4ADBB727"/>
    <w:rsid w:val="4AFA6FDA"/>
    <w:rsid w:val="4B55C717"/>
    <w:rsid w:val="4B5B15C2"/>
    <w:rsid w:val="4BB054C6"/>
    <w:rsid w:val="4C765E4C"/>
    <w:rsid w:val="4CBD25C9"/>
    <w:rsid w:val="4CD477E4"/>
    <w:rsid w:val="4CDF7A8A"/>
    <w:rsid w:val="4DAF660E"/>
    <w:rsid w:val="4DBA62E6"/>
    <w:rsid w:val="4E641BC7"/>
    <w:rsid w:val="4E8EA5DA"/>
    <w:rsid w:val="4F121D82"/>
    <w:rsid w:val="4F2B45DF"/>
    <w:rsid w:val="4F3EB928"/>
    <w:rsid w:val="4F4FF134"/>
    <w:rsid w:val="4F83C00A"/>
    <w:rsid w:val="50949D52"/>
    <w:rsid w:val="50E61BC4"/>
    <w:rsid w:val="516BF797"/>
    <w:rsid w:val="519C4DB0"/>
    <w:rsid w:val="521431EA"/>
    <w:rsid w:val="521A5775"/>
    <w:rsid w:val="52308B0C"/>
    <w:rsid w:val="52642029"/>
    <w:rsid w:val="527E7E7E"/>
    <w:rsid w:val="528566E7"/>
    <w:rsid w:val="5285F976"/>
    <w:rsid w:val="528791F6"/>
    <w:rsid w:val="5291A5B6"/>
    <w:rsid w:val="52A2386F"/>
    <w:rsid w:val="53238F8C"/>
    <w:rsid w:val="539732E4"/>
    <w:rsid w:val="541211F1"/>
    <w:rsid w:val="54766F7A"/>
    <w:rsid w:val="554F4E9E"/>
    <w:rsid w:val="555618EC"/>
    <w:rsid w:val="55B8E6C6"/>
    <w:rsid w:val="562D8106"/>
    <w:rsid w:val="562E3312"/>
    <w:rsid w:val="5659FEC5"/>
    <w:rsid w:val="56676331"/>
    <w:rsid w:val="56B7639A"/>
    <w:rsid w:val="56B81517"/>
    <w:rsid w:val="56C21E3F"/>
    <w:rsid w:val="56E9B1C4"/>
    <w:rsid w:val="56EF54AE"/>
    <w:rsid w:val="56F9F429"/>
    <w:rsid w:val="574A5FBA"/>
    <w:rsid w:val="57BC5BB2"/>
    <w:rsid w:val="57DBB367"/>
    <w:rsid w:val="58AC478F"/>
    <w:rsid w:val="592AC921"/>
    <w:rsid w:val="592F467D"/>
    <w:rsid w:val="59B52439"/>
    <w:rsid w:val="59EBB3EB"/>
    <w:rsid w:val="5A0C7B61"/>
    <w:rsid w:val="5A30F8BA"/>
    <w:rsid w:val="5A3820B0"/>
    <w:rsid w:val="5A7FCAFF"/>
    <w:rsid w:val="5A89266D"/>
    <w:rsid w:val="5AF7F5B5"/>
    <w:rsid w:val="5B126702"/>
    <w:rsid w:val="5B297C3A"/>
    <w:rsid w:val="5BDD6E81"/>
    <w:rsid w:val="5BF0A08A"/>
    <w:rsid w:val="5C103ACE"/>
    <w:rsid w:val="5C428E40"/>
    <w:rsid w:val="5C492E68"/>
    <w:rsid w:val="5C8258F7"/>
    <w:rsid w:val="5D3C5312"/>
    <w:rsid w:val="5D478C0A"/>
    <w:rsid w:val="5D4A9084"/>
    <w:rsid w:val="5D8DE1FD"/>
    <w:rsid w:val="5E141298"/>
    <w:rsid w:val="5E467F9F"/>
    <w:rsid w:val="5EB1A75E"/>
    <w:rsid w:val="5ED564B0"/>
    <w:rsid w:val="5F28F835"/>
    <w:rsid w:val="5F45777B"/>
    <w:rsid w:val="5FB50102"/>
    <w:rsid w:val="601F4ADE"/>
    <w:rsid w:val="605AF56F"/>
    <w:rsid w:val="6073B8B3"/>
    <w:rsid w:val="60938D0F"/>
    <w:rsid w:val="60B4D2DA"/>
    <w:rsid w:val="60C582BF"/>
    <w:rsid w:val="612BF5AF"/>
    <w:rsid w:val="6178D1FE"/>
    <w:rsid w:val="61FD8A45"/>
    <w:rsid w:val="62602E0D"/>
    <w:rsid w:val="6269AA1D"/>
    <w:rsid w:val="6274EE49"/>
    <w:rsid w:val="62777316"/>
    <w:rsid w:val="629D3C3D"/>
    <w:rsid w:val="632C4282"/>
    <w:rsid w:val="63B1A43A"/>
    <w:rsid w:val="63F08A6F"/>
    <w:rsid w:val="643F7A6E"/>
    <w:rsid w:val="646D1CA1"/>
    <w:rsid w:val="64CB9DF3"/>
    <w:rsid w:val="657FCB85"/>
    <w:rsid w:val="658AF1D5"/>
    <w:rsid w:val="65AAC631"/>
    <w:rsid w:val="65C53D08"/>
    <w:rsid w:val="66ABFF31"/>
    <w:rsid w:val="66C9D1DA"/>
    <w:rsid w:val="66D545F3"/>
    <w:rsid w:val="66E3882F"/>
    <w:rsid w:val="67612867"/>
    <w:rsid w:val="67B3CEE8"/>
    <w:rsid w:val="67F7561B"/>
    <w:rsid w:val="68A51517"/>
    <w:rsid w:val="68B952CC"/>
    <w:rsid w:val="68CBF77B"/>
    <w:rsid w:val="693A5D33"/>
    <w:rsid w:val="694BC75B"/>
    <w:rsid w:val="69528E68"/>
    <w:rsid w:val="695D0178"/>
    <w:rsid w:val="6994CCD1"/>
    <w:rsid w:val="6A67DED3"/>
    <w:rsid w:val="6AB16D90"/>
    <w:rsid w:val="6BC41406"/>
    <w:rsid w:val="6BDAC2F1"/>
    <w:rsid w:val="6BE25851"/>
    <w:rsid w:val="6C0B52F2"/>
    <w:rsid w:val="6C672C05"/>
    <w:rsid w:val="6C792F24"/>
    <w:rsid w:val="6C9CBD7D"/>
    <w:rsid w:val="6CBEA582"/>
    <w:rsid w:val="6CE77E3B"/>
    <w:rsid w:val="6D2F9E9D"/>
    <w:rsid w:val="6D8ADD6A"/>
    <w:rsid w:val="6DA3BBD8"/>
    <w:rsid w:val="6DADA86E"/>
    <w:rsid w:val="6E75083B"/>
    <w:rsid w:val="6E869339"/>
    <w:rsid w:val="6EB452E2"/>
    <w:rsid w:val="6EE0F6D7"/>
    <w:rsid w:val="6EE60371"/>
    <w:rsid w:val="6F384C8A"/>
    <w:rsid w:val="6F4E763F"/>
    <w:rsid w:val="6F55D2AF"/>
    <w:rsid w:val="6F7D9A2A"/>
    <w:rsid w:val="6FB88BE4"/>
    <w:rsid w:val="6FCE98AD"/>
    <w:rsid w:val="6FD41ACB"/>
    <w:rsid w:val="705B08FC"/>
    <w:rsid w:val="7076FEE5"/>
    <w:rsid w:val="70B7F958"/>
    <w:rsid w:val="7116635A"/>
    <w:rsid w:val="7125EAFC"/>
    <w:rsid w:val="715AAEBD"/>
    <w:rsid w:val="717D9F70"/>
    <w:rsid w:val="71FE6048"/>
    <w:rsid w:val="7212CF46"/>
    <w:rsid w:val="7260DB80"/>
    <w:rsid w:val="729661ED"/>
    <w:rsid w:val="72F288E9"/>
    <w:rsid w:val="735FEC06"/>
    <w:rsid w:val="73A9B0AB"/>
    <w:rsid w:val="73F598BC"/>
    <w:rsid w:val="73F683C8"/>
    <w:rsid w:val="74009B62"/>
    <w:rsid w:val="741A7308"/>
    <w:rsid w:val="748B00B6"/>
    <w:rsid w:val="74E0DA77"/>
    <w:rsid w:val="754A7008"/>
    <w:rsid w:val="754C12C9"/>
    <w:rsid w:val="755E3A28"/>
    <w:rsid w:val="75667452"/>
    <w:rsid w:val="75925429"/>
    <w:rsid w:val="75BA597D"/>
    <w:rsid w:val="764EBD4B"/>
    <w:rsid w:val="76D6CA4F"/>
    <w:rsid w:val="772D397E"/>
    <w:rsid w:val="775606A5"/>
    <w:rsid w:val="7814D2BE"/>
    <w:rsid w:val="786AF047"/>
    <w:rsid w:val="79247C70"/>
    <w:rsid w:val="7931AC2A"/>
    <w:rsid w:val="794CB9A8"/>
    <w:rsid w:val="7975D3BD"/>
    <w:rsid w:val="79B2558B"/>
    <w:rsid w:val="79C8C387"/>
    <w:rsid w:val="79D32B41"/>
    <w:rsid w:val="7A1F83EC"/>
    <w:rsid w:val="7A7A9E06"/>
    <w:rsid w:val="7ABA0C0D"/>
    <w:rsid w:val="7ADB21BE"/>
    <w:rsid w:val="7B3A51BA"/>
    <w:rsid w:val="7BB0B869"/>
    <w:rsid w:val="7C94AC3F"/>
    <w:rsid w:val="7CA7EF71"/>
    <w:rsid w:val="7CC490E5"/>
    <w:rsid w:val="7CD3D37E"/>
    <w:rsid w:val="7D1947E0"/>
    <w:rsid w:val="7D3E616A"/>
    <w:rsid w:val="7D5FA735"/>
    <w:rsid w:val="7DAB103B"/>
    <w:rsid w:val="7E174816"/>
    <w:rsid w:val="7E9B409B"/>
    <w:rsid w:val="7EB5A291"/>
    <w:rsid w:val="7EBE278F"/>
    <w:rsid w:val="7ED7C54A"/>
    <w:rsid w:val="7EF19EE1"/>
    <w:rsid w:val="7EFB5782"/>
    <w:rsid w:val="7F7B7FB0"/>
    <w:rsid w:val="7F9CF615"/>
    <w:rsid w:val="7FACDEDB"/>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5"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da.gov/food/consumers/tips-reduce-food-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3.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2022-07-28T19:51:00Z</dcterms:created>
  <dcterms:modified xsi:type="dcterms:W3CDTF">2022-07-28T19:56:00Z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