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3ED0" w14:textId="4BD7F749" w:rsidR="003B225B" w:rsidRPr="00FC47D5" w:rsidRDefault="008E75B3" w:rsidP="003B225B">
      <w:pPr>
        <w:rPr>
          <w:rFonts w:asciiTheme="minorHAnsi" w:hAnsiTheme="minorHAnsi" w:cstheme="minorHAnsi"/>
          <w:b/>
          <w:bCs/>
          <w:sz w:val="20"/>
          <w:szCs w:val="20"/>
        </w:rPr>
      </w:pPr>
      <w:bookmarkStart w:id="0" w:name="_Hlk63778313"/>
      <w:r w:rsidRPr="00FC47D5">
        <w:rPr>
          <w:rFonts w:asciiTheme="minorHAnsi" w:hAnsiTheme="minorHAnsi" w:cstheme="minorHAnsi"/>
          <w:b/>
          <w:bCs/>
          <w:sz w:val="20"/>
          <w:szCs w:val="20"/>
        </w:rPr>
        <w:t xml:space="preserve">May </w:t>
      </w:r>
      <w:r w:rsidR="003B225B" w:rsidRPr="00FC47D5">
        <w:rPr>
          <w:rFonts w:asciiTheme="minorHAnsi" w:hAnsiTheme="minorHAnsi" w:cstheme="minorHAnsi"/>
          <w:b/>
          <w:bCs/>
          <w:sz w:val="20"/>
          <w:szCs w:val="20"/>
        </w:rPr>
        <w:t xml:space="preserve">Social Media Captions – </w:t>
      </w:r>
      <w:r w:rsidRPr="00FC47D5">
        <w:rPr>
          <w:rFonts w:asciiTheme="minorHAnsi" w:hAnsiTheme="minorHAnsi" w:cstheme="minorHAnsi"/>
          <w:b/>
          <w:bCs/>
          <w:sz w:val="20"/>
          <w:szCs w:val="20"/>
        </w:rPr>
        <w:t>Lawn, Garden, and Composting</w:t>
      </w:r>
    </w:p>
    <w:tbl>
      <w:tblPr>
        <w:tblStyle w:val="TableGrid"/>
        <w:tblW w:w="10070" w:type="dxa"/>
        <w:tblLayout w:type="fixed"/>
        <w:tblLook w:val="04A0" w:firstRow="1" w:lastRow="0" w:firstColumn="1" w:lastColumn="0" w:noHBand="0" w:noVBand="1"/>
      </w:tblPr>
      <w:tblGrid>
        <w:gridCol w:w="4855"/>
        <w:gridCol w:w="5215"/>
      </w:tblGrid>
      <w:tr w:rsidR="003B225B" w:rsidRPr="00FC47D5" w14:paraId="52045F97" w14:textId="77777777" w:rsidTr="00D47253">
        <w:tc>
          <w:tcPr>
            <w:tcW w:w="10070" w:type="dxa"/>
            <w:gridSpan w:val="2"/>
          </w:tcPr>
          <w:p w14:paraId="3E83669D" w14:textId="77777777" w:rsidR="003B225B" w:rsidRPr="00FC47D5" w:rsidRDefault="003B225B" w:rsidP="002E4C1C">
            <w:pPr>
              <w:rPr>
                <w:rFonts w:asciiTheme="minorHAnsi" w:hAnsiTheme="minorHAnsi" w:cstheme="minorHAnsi"/>
                <w:b/>
                <w:bCs/>
                <w:sz w:val="20"/>
                <w:szCs w:val="20"/>
              </w:rPr>
            </w:pPr>
            <w:r w:rsidRPr="00FC47D5">
              <w:rPr>
                <w:rFonts w:asciiTheme="minorHAnsi" w:hAnsiTheme="minorHAnsi" w:cstheme="minorHAnsi"/>
                <w:b/>
                <w:bCs/>
                <w:sz w:val="20"/>
                <w:szCs w:val="20"/>
              </w:rPr>
              <w:t>Facebook</w:t>
            </w:r>
          </w:p>
        </w:tc>
      </w:tr>
      <w:tr w:rsidR="003B225B" w:rsidRPr="00FC47D5" w14:paraId="72069977" w14:textId="77777777" w:rsidTr="00D47253">
        <w:tc>
          <w:tcPr>
            <w:tcW w:w="4855" w:type="dxa"/>
          </w:tcPr>
          <w:p w14:paraId="3A2E990E" w14:textId="765C6461" w:rsidR="003B225B" w:rsidRPr="00FC47D5" w:rsidRDefault="003B225B" w:rsidP="002E4C1C">
            <w:pPr>
              <w:rPr>
                <w:rFonts w:asciiTheme="minorHAnsi" w:hAnsiTheme="minorHAnsi" w:cstheme="minorHAnsi"/>
                <w:sz w:val="20"/>
                <w:szCs w:val="20"/>
              </w:rPr>
            </w:pPr>
            <w:r w:rsidRPr="00FC47D5">
              <w:rPr>
                <w:rFonts w:asciiTheme="minorHAnsi" w:hAnsiTheme="minorHAnsi" w:cstheme="minorHAnsi"/>
                <w:sz w:val="20"/>
                <w:szCs w:val="20"/>
              </w:rPr>
              <w:t>Image1-FB-</w:t>
            </w:r>
            <w:r w:rsidR="008E75B3" w:rsidRPr="00FC47D5">
              <w:rPr>
                <w:rFonts w:asciiTheme="minorHAnsi" w:hAnsiTheme="minorHAnsi" w:cstheme="minorHAnsi"/>
                <w:sz w:val="20"/>
                <w:szCs w:val="20"/>
              </w:rPr>
              <w:t>Lawn</w:t>
            </w:r>
          </w:p>
          <w:p w14:paraId="28B27C9D" w14:textId="7AC46460" w:rsidR="003B225B" w:rsidRPr="00FC47D5" w:rsidRDefault="003B225B" w:rsidP="002E4C1C">
            <w:pPr>
              <w:rPr>
                <w:rFonts w:asciiTheme="minorHAnsi" w:hAnsiTheme="minorHAnsi" w:cstheme="minorHAnsi"/>
                <w:sz w:val="20"/>
                <w:szCs w:val="20"/>
              </w:rPr>
            </w:pPr>
          </w:p>
        </w:tc>
        <w:tc>
          <w:tcPr>
            <w:tcW w:w="5215" w:type="dxa"/>
          </w:tcPr>
          <w:p w14:paraId="4E2EBC9C" w14:textId="23F69D97" w:rsidR="003B225B" w:rsidRPr="00FC47D5" w:rsidRDefault="008E75B3" w:rsidP="008E75B3">
            <w:pPr>
              <w:rPr>
                <w:rFonts w:asciiTheme="minorHAnsi" w:hAnsiTheme="minorHAnsi" w:cstheme="minorHAnsi"/>
                <w:sz w:val="20"/>
                <w:szCs w:val="20"/>
              </w:rPr>
            </w:pPr>
            <w:r w:rsidRPr="00FC47D5">
              <w:rPr>
                <w:rFonts w:asciiTheme="minorHAnsi" w:hAnsiTheme="minorHAnsi" w:cstheme="minorHAnsi"/>
                <w:sz w:val="20"/>
                <w:szCs w:val="20"/>
              </w:rPr>
              <w:t xml:space="preserve">After this year’s freeze, many plants have not recovered, threatening to disrupt valuable pollinators. </w:t>
            </w:r>
            <w:r w:rsidR="00285D23" w:rsidRPr="00FC47D5">
              <w:rPr>
                <w:rFonts w:asciiTheme="minorHAnsi" w:hAnsiTheme="minorHAnsi" w:cstheme="minorHAnsi"/>
                <w:sz w:val="20"/>
                <w:szCs w:val="20"/>
              </w:rPr>
              <w:t>If you’re hoping to plant an herb garden to reduce food waste, or any kind of garden, consider including some plants to attract bees, butterflies, and moths.</w:t>
            </w:r>
            <w:r w:rsidRPr="00FC47D5">
              <w:rPr>
                <w:rFonts w:asciiTheme="minorHAnsi" w:hAnsiTheme="minorHAnsi" w:cstheme="minorHAnsi"/>
                <w:sz w:val="20"/>
                <w:szCs w:val="20"/>
              </w:rPr>
              <w:t xml:space="preserve"> Learn more from Texas AgriLife. </w:t>
            </w:r>
            <w:hyperlink r:id="rId6" w:history="1">
              <w:r w:rsidRPr="00FC47D5">
                <w:rPr>
                  <w:rStyle w:val="Hyperlink"/>
                  <w:rFonts w:asciiTheme="minorHAnsi" w:hAnsiTheme="minorHAnsi" w:cstheme="minorHAnsi"/>
                  <w:sz w:val="20"/>
                  <w:szCs w:val="20"/>
                </w:rPr>
                <w:t>https://today.tamu.edu/2021/04/06/plant-a-pollinator-garden-to-supply-food-sources-after-freeze/</w:t>
              </w:r>
            </w:hyperlink>
          </w:p>
        </w:tc>
      </w:tr>
      <w:tr w:rsidR="003B225B" w:rsidRPr="00FC47D5" w14:paraId="5FE3FA00" w14:textId="77777777" w:rsidTr="00FC47D5">
        <w:trPr>
          <w:trHeight w:val="1763"/>
        </w:trPr>
        <w:tc>
          <w:tcPr>
            <w:tcW w:w="4855" w:type="dxa"/>
          </w:tcPr>
          <w:p w14:paraId="6DCB5754" w14:textId="6A11E4CE" w:rsidR="003B225B" w:rsidRPr="00FC47D5" w:rsidRDefault="003B225B" w:rsidP="002E4C1C">
            <w:pPr>
              <w:rPr>
                <w:rFonts w:asciiTheme="minorHAnsi" w:hAnsiTheme="minorHAnsi" w:cstheme="minorHAnsi"/>
                <w:sz w:val="20"/>
                <w:szCs w:val="20"/>
              </w:rPr>
            </w:pPr>
            <w:r w:rsidRPr="00FC47D5">
              <w:rPr>
                <w:rFonts w:asciiTheme="minorHAnsi" w:hAnsiTheme="minorHAnsi" w:cstheme="minorHAnsi"/>
                <w:sz w:val="20"/>
                <w:szCs w:val="20"/>
              </w:rPr>
              <w:t xml:space="preserve">Image2-FB- </w:t>
            </w:r>
            <w:r w:rsidR="008E75B3" w:rsidRPr="00FC47D5">
              <w:rPr>
                <w:rFonts w:asciiTheme="minorHAnsi" w:hAnsiTheme="minorHAnsi" w:cstheme="minorHAnsi"/>
                <w:sz w:val="20"/>
                <w:szCs w:val="20"/>
              </w:rPr>
              <w:t>Lawn</w:t>
            </w:r>
          </w:p>
          <w:p w14:paraId="1AFC42D8" w14:textId="77777777" w:rsidR="003B225B" w:rsidRPr="00FC47D5" w:rsidRDefault="003B225B" w:rsidP="002E4C1C">
            <w:pPr>
              <w:rPr>
                <w:rFonts w:asciiTheme="minorHAnsi" w:hAnsiTheme="minorHAnsi" w:cstheme="minorHAnsi"/>
                <w:sz w:val="20"/>
                <w:szCs w:val="20"/>
              </w:rPr>
            </w:pPr>
          </w:p>
          <w:p w14:paraId="2CE22DE6" w14:textId="015C9BCB" w:rsidR="00F41DCA" w:rsidRPr="00FC47D5" w:rsidRDefault="00F41DCA" w:rsidP="002E4C1C">
            <w:pPr>
              <w:rPr>
                <w:rFonts w:asciiTheme="minorHAnsi" w:hAnsiTheme="minorHAnsi" w:cstheme="minorHAnsi"/>
                <w:sz w:val="20"/>
                <w:szCs w:val="20"/>
              </w:rPr>
            </w:pPr>
          </w:p>
        </w:tc>
        <w:tc>
          <w:tcPr>
            <w:tcW w:w="5215" w:type="dxa"/>
          </w:tcPr>
          <w:p w14:paraId="4A6355EB" w14:textId="47086533" w:rsidR="0099213E" w:rsidRPr="00FC47D5" w:rsidRDefault="00285D23" w:rsidP="002E4C1C">
            <w:pPr>
              <w:rPr>
                <w:rFonts w:asciiTheme="minorHAnsi" w:hAnsiTheme="minorHAnsi" w:cstheme="minorHAnsi"/>
                <w:sz w:val="20"/>
                <w:szCs w:val="20"/>
              </w:rPr>
            </w:pPr>
            <w:r w:rsidRPr="00FC47D5">
              <w:rPr>
                <w:rFonts w:asciiTheme="minorHAnsi" w:hAnsiTheme="minorHAnsi" w:cstheme="minorHAnsi"/>
                <w:sz w:val="20"/>
                <w:szCs w:val="20"/>
              </w:rPr>
              <w:t>Composting is a great way to reuse food waste and yard trimmings instead of sending them to a landfill, but do you know how?</w:t>
            </w:r>
            <w:ins w:id="1" w:author="Tantillo, Andrea" w:date="2021-04-27T08:47:00Z">
              <w:r w:rsidR="00C73EA1" w:rsidRPr="00FC47D5">
                <w:rPr>
                  <w:rFonts w:asciiTheme="minorHAnsi" w:hAnsiTheme="minorHAnsi" w:cstheme="minorHAnsi"/>
                  <w:sz w:val="20"/>
                  <w:szCs w:val="20"/>
                </w:rPr>
                <w:t xml:space="preserve"> </w:t>
              </w:r>
            </w:ins>
            <w:r w:rsidR="008E75B3" w:rsidRPr="00FC47D5">
              <w:rPr>
                <w:rFonts w:asciiTheme="minorHAnsi" w:hAnsiTheme="minorHAnsi" w:cstheme="minorHAnsi"/>
                <w:sz w:val="20"/>
                <w:szCs w:val="20"/>
              </w:rPr>
              <w:t xml:space="preserve">Take Earth911’s quiz and learn more about what to do and how to do it. And be sure to check with your city or private waste hauler for more information about composting and yard waste services available in your area. </w:t>
            </w:r>
            <w:hyperlink r:id="rId7" w:history="1">
              <w:r w:rsidR="008E75B3" w:rsidRPr="00FC47D5">
                <w:rPr>
                  <w:rStyle w:val="Hyperlink"/>
                  <w:rFonts w:asciiTheme="minorHAnsi" w:hAnsiTheme="minorHAnsi" w:cstheme="minorHAnsi"/>
                  <w:sz w:val="20"/>
                  <w:szCs w:val="20"/>
                </w:rPr>
                <w:t>https://earth911.com/quiz/quiz-86-composting-challenge/</w:t>
              </w:r>
            </w:hyperlink>
          </w:p>
        </w:tc>
      </w:tr>
      <w:tr w:rsidR="003B225B" w:rsidRPr="00FC47D5" w14:paraId="0058BA7D" w14:textId="77777777" w:rsidTr="00D47253">
        <w:tc>
          <w:tcPr>
            <w:tcW w:w="4855" w:type="dxa"/>
          </w:tcPr>
          <w:p w14:paraId="42F84529" w14:textId="0023A410" w:rsidR="003B225B" w:rsidRPr="00FC47D5" w:rsidRDefault="003B225B" w:rsidP="002E4C1C">
            <w:pPr>
              <w:rPr>
                <w:rFonts w:asciiTheme="minorHAnsi" w:hAnsiTheme="minorHAnsi" w:cstheme="minorHAnsi"/>
                <w:sz w:val="20"/>
                <w:szCs w:val="20"/>
              </w:rPr>
            </w:pPr>
            <w:r w:rsidRPr="00FC47D5">
              <w:rPr>
                <w:rFonts w:asciiTheme="minorHAnsi" w:hAnsiTheme="minorHAnsi" w:cstheme="minorHAnsi"/>
                <w:sz w:val="20"/>
                <w:szCs w:val="20"/>
              </w:rPr>
              <w:t>Image3-FB</w:t>
            </w:r>
            <w:r w:rsidR="00834431" w:rsidRPr="00FC47D5">
              <w:rPr>
                <w:rFonts w:asciiTheme="minorHAnsi" w:hAnsiTheme="minorHAnsi" w:cstheme="minorHAnsi"/>
                <w:sz w:val="20"/>
                <w:szCs w:val="20"/>
              </w:rPr>
              <w:t>-</w:t>
            </w:r>
            <w:r w:rsidR="008E75B3" w:rsidRPr="00FC47D5">
              <w:rPr>
                <w:rFonts w:asciiTheme="minorHAnsi" w:hAnsiTheme="minorHAnsi" w:cstheme="minorHAnsi"/>
                <w:sz w:val="20"/>
                <w:szCs w:val="20"/>
              </w:rPr>
              <w:t>Lawn</w:t>
            </w:r>
          </w:p>
          <w:p w14:paraId="49820744" w14:textId="05EA92A2" w:rsidR="008E75B3" w:rsidRPr="00FC47D5" w:rsidRDefault="008E75B3" w:rsidP="002E4C1C">
            <w:pPr>
              <w:pStyle w:val="yiv9312622039msonormal"/>
              <w:shd w:val="clear" w:color="auto" w:fill="FFFFFF"/>
              <w:rPr>
                <w:rFonts w:asciiTheme="minorHAnsi" w:hAnsiTheme="minorHAnsi" w:cstheme="minorHAnsi"/>
                <w:sz w:val="20"/>
                <w:szCs w:val="20"/>
              </w:rPr>
            </w:pPr>
          </w:p>
        </w:tc>
        <w:tc>
          <w:tcPr>
            <w:tcW w:w="5215" w:type="dxa"/>
          </w:tcPr>
          <w:p w14:paraId="3547035C" w14:textId="4F87F042" w:rsidR="003B225B" w:rsidRPr="00FC47D5" w:rsidRDefault="008E75B3" w:rsidP="00FC47D5">
            <w:pPr>
              <w:rPr>
                <w:rFonts w:asciiTheme="minorHAnsi" w:hAnsiTheme="minorHAnsi" w:cstheme="minorHAnsi"/>
                <w:sz w:val="20"/>
                <w:szCs w:val="20"/>
              </w:rPr>
            </w:pPr>
            <w:r w:rsidRPr="00FC47D5">
              <w:rPr>
                <w:rFonts w:asciiTheme="minorHAnsi" w:hAnsiTheme="minorHAnsi" w:cstheme="minorHAnsi"/>
                <w:sz w:val="20"/>
                <w:szCs w:val="20"/>
              </w:rPr>
              <w:t xml:space="preserve">Yard trimmings and brush represent 600,000 tons of materials diverted from Texas landfills in 2019. Make sure you do your part to keep this out of landfills by leaving clippings on the lawn as natural fertilizer, composting dead leaves and twigs, or turning yard waste into mulch. You can also check with your city or private waste hauler for more information about composting and yard waste services available in your area. </w:t>
            </w:r>
            <w:hyperlink r:id="rId8" w:history="1">
              <w:r w:rsidRPr="00FC47D5">
                <w:rPr>
                  <w:rStyle w:val="Hyperlink"/>
                  <w:rFonts w:asciiTheme="minorHAnsi" w:hAnsiTheme="minorHAnsi" w:cstheme="minorHAnsi"/>
                  <w:sz w:val="20"/>
                  <w:szCs w:val="20"/>
                </w:rPr>
                <w:t>https://earth911.com/business-policy/epa-waste-reduction-report/</w:t>
              </w:r>
            </w:hyperlink>
          </w:p>
        </w:tc>
      </w:tr>
      <w:tr w:rsidR="003B225B" w:rsidRPr="00FC47D5" w14:paraId="7902AF85" w14:textId="77777777" w:rsidTr="00FC47D5">
        <w:trPr>
          <w:trHeight w:val="2015"/>
        </w:trPr>
        <w:tc>
          <w:tcPr>
            <w:tcW w:w="4855" w:type="dxa"/>
          </w:tcPr>
          <w:p w14:paraId="2ED28027" w14:textId="17EDB346" w:rsidR="003B225B" w:rsidRPr="00FC47D5" w:rsidRDefault="003B225B" w:rsidP="002E4C1C">
            <w:pPr>
              <w:rPr>
                <w:rFonts w:asciiTheme="minorHAnsi" w:hAnsiTheme="minorHAnsi" w:cstheme="minorHAnsi"/>
                <w:sz w:val="20"/>
                <w:szCs w:val="20"/>
              </w:rPr>
            </w:pPr>
            <w:r w:rsidRPr="00FC47D5">
              <w:rPr>
                <w:rFonts w:asciiTheme="minorHAnsi" w:hAnsiTheme="minorHAnsi" w:cstheme="minorHAnsi"/>
                <w:sz w:val="20"/>
                <w:szCs w:val="20"/>
              </w:rPr>
              <w:t xml:space="preserve">Image4-FB- </w:t>
            </w:r>
            <w:r w:rsidR="008E75B3" w:rsidRPr="00FC47D5">
              <w:rPr>
                <w:rFonts w:asciiTheme="minorHAnsi" w:hAnsiTheme="minorHAnsi" w:cstheme="minorHAnsi"/>
                <w:sz w:val="20"/>
                <w:szCs w:val="20"/>
              </w:rPr>
              <w:t>Lawn</w:t>
            </w:r>
          </w:p>
          <w:p w14:paraId="72FDFFC8" w14:textId="77777777" w:rsidR="008E75B3" w:rsidRPr="00FC47D5" w:rsidRDefault="008E75B3" w:rsidP="002E4C1C">
            <w:pPr>
              <w:rPr>
                <w:rFonts w:asciiTheme="minorHAnsi" w:hAnsiTheme="minorHAnsi" w:cstheme="minorHAnsi"/>
                <w:sz w:val="20"/>
                <w:szCs w:val="20"/>
              </w:rPr>
            </w:pPr>
          </w:p>
          <w:p w14:paraId="5C8B35E7" w14:textId="7675F7C6" w:rsidR="003B225B" w:rsidRPr="00FC47D5" w:rsidRDefault="003B225B" w:rsidP="00AF0672">
            <w:pPr>
              <w:rPr>
                <w:rFonts w:asciiTheme="minorHAnsi" w:hAnsiTheme="minorHAnsi" w:cstheme="minorHAnsi"/>
                <w:sz w:val="20"/>
                <w:szCs w:val="20"/>
              </w:rPr>
            </w:pPr>
          </w:p>
        </w:tc>
        <w:tc>
          <w:tcPr>
            <w:tcW w:w="5215" w:type="dxa"/>
          </w:tcPr>
          <w:p w14:paraId="26852DBB" w14:textId="77777777" w:rsidR="008E75B3" w:rsidRPr="00FC47D5" w:rsidRDefault="008E75B3" w:rsidP="008E75B3">
            <w:pPr>
              <w:rPr>
                <w:rFonts w:asciiTheme="minorHAnsi" w:hAnsiTheme="minorHAnsi" w:cstheme="minorHAnsi"/>
                <w:sz w:val="20"/>
                <w:szCs w:val="20"/>
              </w:rPr>
            </w:pPr>
            <w:r w:rsidRPr="00FC47D5">
              <w:rPr>
                <w:rFonts w:asciiTheme="minorHAnsi" w:hAnsiTheme="minorHAnsi" w:cstheme="minorHAnsi"/>
                <w:sz w:val="20"/>
                <w:szCs w:val="20"/>
              </w:rPr>
              <w:t>The EPA reports food waste makes up about 15% of the waste individuals send landfills each year. But there are some easy ways to reduce that. Buy just what you need. Eat leftovers. And compost what you can. Check with your city or private waste hauler for more information about composting and yard waste services available in your area.</w:t>
            </w:r>
          </w:p>
          <w:p w14:paraId="5F1D102E" w14:textId="2D190292" w:rsidR="003B225B" w:rsidRPr="00FC47D5" w:rsidRDefault="00FC522E" w:rsidP="002E4C1C">
            <w:pPr>
              <w:rPr>
                <w:rFonts w:asciiTheme="minorHAnsi" w:hAnsiTheme="minorHAnsi" w:cstheme="minorHAnsi"/>
                <w:sz w:val="20"/>
                <w:szCs w:val="20"/>
              </w:rPr>
            </w:pPr>
            <w:hyperlink r:id="rId9" w:history="1">
              <w:r w:rsidR="008E75B3" w:rsidRPr="00FC47D5">
                <w:rPr>
                  <w:rStyle w:val="Hyperlink"/>
                  <w:rFonts w:asciiTheme="minorHAnsi" w:hAnsiTheme="minorHAnsi" w:cstheme="minorHAnsi"/>
                  <w:sz w:val="20"/>
                  <w:szCs w:val="20"/>
                </w:rPr>
                <w:t>https://earth911.com/business-policy/epa-waste-reduction-report/</w:t>
              </w:r>
            </w:hyperlink>
          </w:p>
        </w:tc>
      </w:tr>
    </w:tbl>
    <w:p w14:paraId="64C00AD8" w14:textId="77777777" w:rsidR="003B225B" w:rsidRPr="00FC47D5" w:rsidRDefault="003B225B" w:rsidP="003B225B">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4878"/>
        <w:gridCol w:w="4698"/>
      </w:tblGrid>
      <w:tr w:rsidR="003B225B" w:rsidRPr="00FC47D5" w14:paraId="0A250D2F" w14:textId="77777777" w:rsidTr="008E75B3">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6CE1F4" w14:textId="77777777" w:rsidR="003B225B" w:rsidRPr="00FC47D5" w:rsidRDefault="003B225B" w:rsidP="002E4C1C">
            <w:pPr>
              <w:rPr>
                <w:rFonts w:asciiTheme="minorHAnsi" w:hAnsiTheme="minorHAnsi" w:cstheme="minorHAnsi"/>
                <w:b/>
                <w:bCs/>
                <w:sz w:val="20"/>
                <w:szCs w:val="20"/>
              </w:rPr>
            </w:pPr>
            <w:r w:rsidRPr="00FC47D5">
              <w:rPr>
                <w:rFonts w:asciiTheme="minorHAnsi" w:hAnsiTheme="minorHAnsi" w:cstheme="minorHAnsi"/>
                <w:b/>
                <w:bCs/>
                <w:sz w:val="20"/>
                <w:szCs w:val="20"/>
              </w:rPr>
              <w:t>Instagram</w:t>
            </w:r>
          </w:p>
        </w:tc>
      </w:tr>
      <w:tr w:rsidR="00AF54BF" w:rsidRPr="00FC47D5" w14:paraId="1EFB5D1F" w14:textId="77777777" w:rsidTr="00FC47D5">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778C0" w14:textId="573ECF70" w:rsidR="003B225B" w:rsidRPr="00FC47D5" w:rsidRDefault="003B225B" w:rsidP="002E4C1C">
            <w:pPr>
              <w:rPr>
                <w:rFonts w:asciiTheme="minorHAnsi" w:hAnsiTheme="minorHAnsi" w:cstheme="minorHAnsi"/>
                <w:sz w:val="20"/>
                <w:szCs w:val="20"/>
              </w:rPr>
            </w:pPr>
            <w:bookmarkStart w:id="2" w:name="_Hlk67895930"/>
            <w:r w:rsidRPr="00FC47D5">
              <w:rPr>
                <w:rFonts w:asciiTheme="minorHAnsi" w:hAnsiTheme="minorHAnsi" w:cstheme="minorHAnsi"/>
                <w:sz w:val="20"/>
                <w:szCs w:val="20"/>
              </w:rPr>
              <w:t xml:space="preserve">Image 1-IG- </w:t>
            </w:r>
            <w:r w:rsidR="008E75B3" w:rsidRPr="00FC47D5">
              <w:rPr>
                <w:rFonts w:asciiTheme="minorHAnsi" w:hAnsiTheme="minorHAnsi" w:cstheme="minorHAnsi"/>
                <w:sz w:val="20"/>
                <w:szCs w:val="20"/>
              </w:rPr>
              <w:t>Lawn</w:t>
            </w:r>
          </w:p>
          <w:p w14:paraId="64602BD3" w14:textId="230E7BC4" w:rsidR="008E75B3" w:rsidRPr="00FC47D5" w:rsidRDefault="008E75B3" w:rsidP="00FC47D5">
            <w:pPr>
              <w:rPr>
                <w:rFonts w:asciiTheme="minorHAnsi" w:hAnsiTheme="minorHAnsi" w:cstheme="minorHAnsi"/>
                <w:sz w:val="20"/>
                <w:szCs w:val="20"/>
              </w:rPr>
            </w:pP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572419B7" w14:textId="5B219A87" w:rsidR="006A3276" w:rsidRPr="00FC47D5" w:rsidRDefault="008E75B3" w:rsidP="00FC47D5">
            <w:pPr>
              <w:rPr>
                <w:rFonts w:asciiTheme="minorHAnsi" w:hAnsiTheme="minorHAnsi" w:cstheme="minorHAnsi"/>
                <w:sz w:val="20"/>
                <w:szCs w:val="20"/>
              </w:rPr>
            </w:pPr>
            <w:r w:rsidRPr="00FC47D5">
              <w:rPr>
                <w:rFonts w:asciiTheme="minorHAnsi" w:hAnsiTheme="minorHAnsi" w:cstheme="minorHAnsi"/>
                <w:sz w:val="20"/>
                <w:szCs w:val="20"/>
              </w:rPr>
              <w:t xml:space="preserve">In 2019, more than 600,000 tons of yard trimming and brush was diverted from Texas landfills. Help reduce more by leaving clippings on the lawn as natural fertilizer, composting dead leaves and twigs, or turning yard waste into mulch. </w:t>
            </w:r>
            <w:hyperlink r:id="rId10" w:history="1">
              <w:r w:rsidRPr="00FC47D5">
                <w:rPr>
                  <w:rStyle w:val="Hyperlink"/>
                  <w:rFonts w:asciiTheme="minorHAnsi" w:hAnsiTheme="minorHAnsi" w:cstheme="minorHAnsi"/>
                  <w:sz w:val="20"/>
                  <w:szCs w:val="20"/>
                </w:rPr>
                <w:t>https://earth911.com/business-policy/epa-waste-reduction-report/</w:t>
              </w:r>
            </w:hyperlink>
          </w:p>
        </w:tc>
      </w:tr>
      <w:bookmarkEnd w:id="2"/>
      <w:tr w:rsidR="00AF54BF" w:rsidRPr="00FC47D5" w14:paraId="4A3AEF07" w14:textId="77777777" w:rsidTr="00FC47D5">
        <w:trPr>
          <w:trHeight w:val="60"/>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B9912" w14:textId="2CE2F2E7" w:rsidR="003B225B" w:rsidRPr="00FC47D5" w:rsidRDefault="003B225B" w:rsidP="00FC47D5">
            <w:pPr>
              <w:rPr>
                <w:rFonts w:asciiTheme="minorHAnsi" w:hAnsiTheme="minorHAnsi" w:cstheme="minorHAnsi"/>
                <w:sz w:val="20"/>
                <w:szCs w:val="20"/>
              </w:rPr>
            </w:pPr>
            <w:r w:rsidRPr="00FC47D5">
              <w:rPr>
                <w:rFonts w:asciiTheme="minorHAnsi" w:hAnsiTheme="minorHAnsi" w:cstheme="minorHAnsi"/>
                <w:sz w:val="20"/>
                <w:szCs w:val="20"/>
              </w:rPr>
              <w:t xml:space="preserve">Image2-IG- </w:t>
            </w:r>
            <w:r w:rsidR="008E75B3" w:rsidRPr="00FC47D5">
              <w:rPr>
                <w:rFonts w:asciiTheme="minorHAnsi" w:hAnsiTheme="minorHAnsi" w:cstheme="minorHAnsi"/>
                <w:sz w:val="20"/>
                <w:szCs w:val="20"/>
              </w:rPr>
              <w:t>Lawn</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31044104" w14:textId="21BA7837" w:rsidR="008E75B3" w:rsidRPr="00FC47D5" w:rsidRDefault="008E75B3" w:rsidP="008E75B3">
            <w:pPr>
              <w:rPr>
                <w:rFonts w:asciiTheme="minorHAnsi" w:hAnsiTheme="minorHAnsi" w:cstheme="minorHAnsi"/>
                <w:sz w:val="20"/>
                <w:szCs w:val="20"/>
              </w:rPr>
            </w:pPr>
            <w:r w:rsidRPr="00FC47D5">
              <w:rPr>
                <w:rFonts w:asciiTheme="minorHAnsi" w:hAnsiTheme="minorHAnsi" w:cstheme="minorHAnsi"/>
                <w:sz w:val="20"/>
                <w:szCs w:val="20"/>
              </w:rPr>
              <w:t>Help reduce food waste by buying just what you need and eating leftovers.</w:t>
            </w:r>
            <w:r w:rsidR="00FC47D5" w:rsidRPr="00FC47D5">
              <w:rPr>
                <w:rFonts w:asciiTheme="minorHAnsi" w:hAnsiTheme="minorHAnsi" w:cstheme="minorHAnsi"/>
                <w:sz w:val="20"/>
                <w:szCs w:val="20"/>
              </w:rPr>
              <w:t xml:space="preserve"> </w:t>
            </w:r>
            <w:hyperlink r:id="rId11" w:history="1">
              <w:r w:rsidRPr="00FC47D5">
                <w:rPr>
                  <w:rStyle w:val="Hyperlink"/>
                  <w:rFonts w:asciiTheme="minorHAnsi" w:hAnsiTheme="minorHAnsi" w:cstheme="minorHAnsi"/>
                  <w:sz w:val="20"/>
                  <w:szCs w:val="20"/>
                </w:rPr>
                <w:t>https://earth911.com/business-policy/epa-waste-reduction-report/</w:t>
              </w:r>
            </w:hyperlink>
          </w:p>
          <w:p w14:paraId="401D971C" w14:textId="1DB755EA" w:rsidR="003B225B" w:rsidRPr="00FC47D5" w:rsidRDefault="003B225B" w:rsidP="002E4C1C">
            <w:pPr>
              <w:rPr>
                <w:rFonts w:asciiTheme="minorHAnsi" w:hAnsiTheme="minorHAnsi" w:cstheme="minorHAnsi"/>
                <w:sz w:val="20"/>
                <w:szCs w:val="20"/>
              </w:rPr>
            </w:pPr>
          </w:p>
        </w:tc>
      </w:tr>
    </w:tbl>
    <w:p w14:paraId="51F0C1EC" w14:textId="77777777" w:rsidR="003B225B" w:rsidRPr="00FC47D5" w:rsidRDefault="003B225B" w:rsidP="003B225B">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594"/>
        <w:gridCol w:w="5982"/>
      </w:tblGrid>
      <w:tr w:rsidR="003B225B" w:rsidRPr="00FC47D5" w14:paraId="3A2C9C5B" w14:textId="77777777" w:rsidTr="002E4C1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4C6788" w14:textId="77777777" w:rsidR="003B225B" w:rsidRPr="00FC47D5" w:rsidRDefault="003B225B" w:rsidP="002E4C1C">
            <w:pPr>
              <w:rPr>
                <w:rFonts w:asciiTheme="minorHAnsi" w:hAnsiTheme="minorHAnsi" w:cstheme="minorHAnsi"/>
                <w:b/>
                <w:bCs/>
                <w:sz w:val="20"/>
                <w:szCs w:val="20"/>
              </w:rPr>
            </w:pPr>
            <w:r w:rsidRPr="00FC47D5">
              <w:rPr>
                <w:rFonts w:asciiTheme="minorHAnsi" w:hAnsiTheme="minorHAnsi" w:cstheme="minorHAnsi"/>
                <w:b/>
                <w:bCs/>
                <w:sz w:val="20"/>
                <w:szCs w:val="20"/>
              </w:rPr>
              <w:t>Twitter</w:t>
            </w:r>
          </w:p>
        </w:tc>
      </w:tr>
      <w:tr w:rsidR="00AF54BF" w:rsidRPr="00FC47D5" w14:paraId="69F1D083" w14:textId="77777777" w:rsidTr="00FC47D5">
        <w:trPr>
          <w:trHeight w:val="1663"/>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1C546C" w14:textId="2486F652" w:rsidR="003B225B" w:rsidRPr="00FC47D5" w:rsidRDefault="003B225B" w:rsidP="00FC47D5">
            <w:pPr>
              <w:rPr>
                <w:rFonts w:asciiTheme="minorHAnsi" w:hAnsiTheme="minorHAnsi" w:cstheme="minorHAnsi"/>
                <w:sz w:val="20"/>
                <w:szCs w:val="20"/>
              </w:rPr>
            </w:pPr>
            <w:r w:rsidRPr="00FC47D5">
              <w:rPr>
                <w:rFonts w:asciiTheme="minorHAnsi" w:hAnsiTheme="minorHAnsi" w:cstheme="minorHAnsi"/>
                <w:sz w:val="20"/>
                <w:szCs w:val="20"/>
              </w:rPr>
              <w:t xml:space="preserve">Image1-TW- </w:t>
            </w:r>
            <w:r w:rsidR="008E75B3" w:rsidRPr="00FC47D5">
              <w:rPr>
                <w:rFonts w:asciiTheme="minorHAnsi" w:hAnsiTheme="minorHAnsi" w:cstheme="minorHAnsi"/>
                <w:sz w:val="20"/>
                <w:szCs w:val="20"/>
              </w:rPr>
              <w:t>Lawn</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77C37575" w14:textId="630D3CFD" w:rsidR="008E75B3" w:rsidRPr="00FC47D5" w:rsidRDefault="00285D23" w:rsidP="008E75B3">
            <w:pPr>
              <w:rPr>
                <w:rFonts w:asciiTheme="minorHAnsi" w:hAnsiTheme="minorHAnsi" w:cstheme="minorHAnsi"/>
                <w:sz w:val="20"/>
                <w:szCs w:val="20"/>
              </w:rPr>
            </w:pPr>
            <w:r w:rsidRPr="00FC47D5">
              <w:rPr>
                <w:rFonts w:asciiTheme="minorHAnsi" w:hAnsiTheme="minorHAnsi" w:cstheme="minorHAnsi"/>
                <w:sz w:val="20"/>
                <w:szCs w:val="20"/>
              </w:rPr>
              <w:t>If you’re hoping to plant an herb garden to reduce food waste, m</w:t>
            </w:r>
            <w:r w:rsidR="008E75B3" w:rsidRPr="00FC47D5">
              <w:rPr>
                <w:rFonts w:asciiTheme="minorHAnsi" w:hAnsiTheme="minorHAnsi" w:cstheme="minorHAnsi"/>
                <w:sz w:val="20"/>
                <w:szCs w:val="20"/>
              </w:rPr>
              <w:t>arigolds, cat</w:t>
            </w:r>
            <w:r w:rsidR="00993F99" w:rsidRPr="00FC47D5">
              <w:rPr>
                <w:rFonts w:asciiTheme="minorHAnsi" w:hAnsiTheme="minorHAnsi" w:cstheme="minorHAnsi"/>
                <w:sz w:val="20"/>
                <w:szCs w:val="20"/>
              </w:rPr>
              <w:t>nip</w:t>
            </w:r>
            <w:r w:rsidR="008E75B3" w:rsidRPr="00FC47D5">
              <w:rPr>
                <w:rFonts w:asciiTheme="minorHAnsi" w:hAnsiTheme="minorHAnsi" w:cstheme="minorHAnsi"/>
                <w:sz w:val="20"/>
                <w:szCs w:val="20"/>
              </w:rPr>
              <w:t xml:space="preserve">, </w:t>
            </w:r>
            <w:proofErr w:type="gramStart"/>
            <w:r w:rsidR="008E75B3" w:rsidRPr="00FC47D5">
              <w:rPr>
                <w:rFonts w:asciiTheme="minorHAnsi" w:hAnsiTheme="minorHAnsi" w:cstheme="minorHAnsi"/>
                <w:sz w:val="20"/>
                <w:szCs w:val="20"/>
              </w:rPr>
              <w:t>larkspur</w:t>
            </w:r>
            <w:proofErr w:type="gramEnd"/>
            <w:r w:rsidR="008E75B3" w:rsidRPr="00FC47D5">
              <w:rPr>
                <w:rFonts w:asciiTheme="minorHAnsi" w:hAnsiTheme="minorHAnsi" w:cstheme="minorHAnsi"/>
                <w:sz w:val="20"/>
                <w:szCs w:val="20"/>
              </w:rPr>
              <w:t xml:space="preserve"> and Mexican hat are great plants to attract </w:t>
            </w:r>
            <w:r w:rsidR="00FC47D5" w:rsidRPr="00FC47D5">
              <w:rPr>
                <w:rFonts w:asciiTheme="minorHAnsi" w:hAnsiTheme="minorHAnsi" w:cstheme="minorHAnsi"/>
                <w:sz w:val="20"/>
                <w:szCs w:val="20"/>
              </w:rPr>
              <w:t>pollinators.</w:t>
            </w:r>
          </w:p>
          <w:p w14:paraId="6957D777" w14:textId="019CD150" w:rsidR="003B225B" w:rsidRPr="00FC47D5" w:rsidRDefault="00FC522E" w:rsidP="00FC47D5">
            <w:pPr>
              <w:rPr>
                <w:rFonts w:asciiTheme="minorHAnsi" w:hAnsiTheme="minorHAnsi" w:cstheme="minorHAnsi"/>
                <w:sz w:val="20"/>
                <w:szCs w:val="20"/>
              </w:rPr>
            </w:pPr>
            <w:hyperlink r:id="rId12" w:history="1">
              <w:r w:rsidR="008E75B3" w:rsidRPr="00FC47D5">
                <w:rPr>
                  <w:rStyle w:val="Hyperlink"/>
                  <w:rFonts w:asciiTheme="minorHAnsi" w:hAnsiTheme="minorHAnsi" w:cstheme="minorHAnsi"/>
                  <w:sz w:val="20"/>
                  <w:szCs w:val="20"/>
                </w:rPr>
                <w:t>https://today.tamu.edu/2021/04/06/plant-a-pollinator-garden-to-supply-food-sources-after-freeze/</w:t>
              </w:r>
            </w:hyperlink>
          </w:p>
        </w:tc>
      </w:tr>
      <w:tr w:rsidR="00AF54BF" w:rsidRPr="00FC47D5" w14:paraId="2D762384" w14:textId="77777777" w:rsidTr="00FC47D5">
        <w:trPr>
          <w:trHeight w:val="1015"/>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F0BC4" w14:textId="2603CE30" w:rsidR="003B225B" w:rsidRPr="00FC47D5" w:rsidRDefault="003B225B" w:rsidP="002E4C1C">
            <w:pPr>
              <w:rPr>
                <w:rFonts w:asciiTheme="minorHAnsi" w:hAnsiTheme="minorHAnsi" w:cstheme="minorHAnsi"/>
                <w:sz w:val="20"/>
                <w:szCs w:val="20"/>
                <w:highlight w:val="yellow"/>
              </w:rPr>
            </w:pPr>
            <w:r w:rsidRPr="00FC47D5">
              <w:rPr>
                <w:rFonts w:asciiTheme="minorHAnsi" w:hAnsiTheme="minorHAnsi" w:cstheme="minorHAnsi"/>
                <w:sz w:val="20"/>
                <w:szCs w:val="20"/>
              </w:rPr>
              <w:t xml:space="preserve">Image2-TW- </w:t>
            </w:r>
            <w:r w:rsidR="008E75B3" w:rsidRPr="00FC47D5">
              <w:rPr>
                <w:rFonts w:asciiTheme="minorHAnsi" w:hAnsiTheme="minorHAnsi" w:cstheme="minorHAnsi"/>
                <w:sz w:val="20"/>
                <w:szCs w:val="20"/>
              </w:rPr>
              <w:t>Lawn</w:t>
            </w:r>
          </w:p>
          <w:p w14:paraId="2FF1119B" w14:textId="1307F6FE" w:rsidR="001278FA" w:rsidRPr="00FC47D5" w:rsidRDefault="001278FA" w:rsidP="002E4C1C">
            <w:pPr>
              <w:rPr>
                <w:rFonts w:asciiTheme="minorHAnsi" w:hAnsiTheme="minorHAnsi" w:cstheme="minorHAnsi"/>
                <w:sz w:val="20"/>
                <w:szCs w:val="20"/>
                <w:highlight w:val="yellow"/>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38DC3C85" w14:textId="172A308F" w:rsidR="008E75B3" w:rsidRPr="00FC47D5" w:rsidRDefault="008E75B3" w:rsidP="008E75B3">
            <w:pPr>
              <w:rPr>
                <w:rFonts w:asciiTheme="minorHAnsi" w:hAnsiTheme="minorHAnsi" w:cstheme="minorHAnsi"/>
                <w:sz w:val="20"/>
                <w:szCs w:val="20"/>
              </w:rPr>
            </w:pPr>
            <w:r w:rsidRPr="00FC47D5">
              <w:rPr>
                <w:rFonts w:asciiTheme="minorHAnsi" w:hAnsiTheme="minorHAnsi" w:cstheme="minorHAnsi"/>
                <w:sz w:val="20"/>
                <w:szCs w:val="20"/>
              </w:rPr>
              <w:t xml:space="preserve">Learn more about composting with Earth911’s composting quiz. </w:t>
            </w:r>
            <w:hyperlink r:id="rId13" w:history="1">
              <w:r w:rsidRPr="00FC47D5">
                <w:rPr>
                  <w:rStyle w:val="Hyperlink"/>
                  <w:rFonts w:asciiTheme="minorHAnsi" w:hAnsiTheme="minorHAnsi" w:cstheme="minorHAnsi"/>
                  <w:sz w:val="20"/>
                  <w:szCs w:val="20"/>
                </w:rPr>
                <w:t>https://earth911.com/quiz/quiz-86-composting-challenge/</w:t>
              </w:r>
            </w:hyperlink>
          </w:p>
          <w:p w14:paraId="1C52BF00" w14:textId="7DA41518" w:rsidR="003B225B" w:rsidRPr="00FC47D5" w:rsidRDefault="003B225B" w:rsidP="001278FA">
            <w:pPr>
              <w:pStyle w:val="yiv9312622039msonormal"/>
              <w:shd w:val="clear" w:color="auto" w:fill="FFFFFF"/>
              <w:rPr>
                <w:rFonts w:asciiTheme="minorHAnsi" w:hAnsiTheme="minorHAnsi" w:cstheme="minorHAnsi"/>
                <w:sz w:val="20"/>
                <w:szCs w:val="20"/>
              </w:rPr>
            </w:pPr>
          </w:p>
        </w:tc>
      </w:tr>
      <w:bookmarkEnd w:id="0"/>
    </w:tbl>
    <w:p w14:paraId="283D417E" w14:textId="77777777" w:rsidR="003B225B" w:rsidRPr="00FC47D5" w:rsidRDefault="003B225B" w:rsidP="003B225B">
      <w:pPr>
        <w:rPr>
          <w:rFonts w:asciiTheme="minorHAnsi" w:hAnsiTheme="minorHAnsi" w:cstheme="minorHAnsi"/>
          <w:sz w:val="20"/>
          <w:szCs w:val="20"/>
        </w:rPr>
      </w:pPr>
    </w:p>
    <w:p w14:paraId="77777F43" w14:textId="2964EE29" w:rsidR="003B225B" w:rsidRPr="00FC47D5" w:rsidRDefault="003B225B" w:rsidP="003B225B">
      <w:pPr>
        <w:rPr>
          <w:rFonts w:asciiTheme="minorHAnsi" w:hAnsiTheme="minorHAnsi" w:cstheme="minorHAnsi"/>
          <w:sz w:val="20"/>
          <w:szCs w:val="20"/>
        </w:rPr>
      </w:pPr>
    </w:p>
    <w:p w14:paraId="04918E40" w14:textId="77777777" w:rsidR="00E30F19" w:rsidRPr="00FC47D5" w:rsidRDefault="00E30F19">
      <w:pPr>
        <w:rPr>
          <w:rFonts w:asciiTheme="minorHAnsi" w:hAnsiTheme="minorHAnsi" w:cstheme="minorHAnsi"/>
          <w:sz w:val="20"/>
          <w:szCs w:val="20"/>
        </w:rPr>
      </w:pPr>
    </w:p>
    <w:sectPr w:rsidR="00E30F19" w:rsidRPr="00FC47D5" w:rsidSect="00E30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8DD1" w14:textId="77777777" w:rsidR="0046753A" w:rsidRDefault="0046753A" w:rsidP="0046753A">
      <w:pPr>
        <w:spacing w:after="0" w:line="240" w:lineRule="auto"/>
      </w:pPr>
      <w:r>
        <w:separator/>
      </w:r>
    </w:p>
  </w:endnote>
  <w:endnote w:type="continuationSeparator" w:id="0">
    <w:p w14:paraId="1D6F6328" w14:textId="77777777" w:rsidR="0046753A" w:rsidRDefault="0046753A" w:rsidP="0046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16E8" w14:textId="77777777" w:rsidR="0046753A" w:rsidRDefault="0046753A" w:rsidP="0046753A">
      <w:pPr>
        <w:spacing w:after="0" w:line="240" w:lineRule="auto"/>
      </w:pPr>
      <w:r>
        <w:separator/>
      </w:r>
    </w:p>
  </w:footnote>
  <w:footnote w:type="continuationSeparator" w:id="0">
    <w:p w14:paraId="6B4405E6" w14:textId="77777777" w:rsidR="0046753A" w:rsidRDefault="0046753A" w:rsidP="0046753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tillo, Andrea">
    <w15:presenceInfo w15:providerId="AD" w15:userId="S::tantillo@h-gac.com::eee55cc9-ee21-414d-9bf8-dff8cd9aa0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B225B"/>
    <w:rsid w:val="00097A57"/>
    <w:rsid w:val="00122A00"/>
    <w:rsid w:val="001278FA"/>
    <w:rsid w:val="00161364"/>
    <w:rsid w:val="001F27BA"/>
    <w:rsid w:val="00260838"/>
    <w:rsid w:val="002752AB"/>
    <w:rsid w:val="002762C0"/>
    <w:rsid w:val="00285D23"/>
    <w:rsid w:val="002D549D"/>
    <w:rsid w:val="002D6F0C"/>
    <w:rsid w:val="003559E7"/>
    <w:rsid w:val="003B225B"/>
    <w:rsid w:val="0046753A"/>
    <w:rsid w:val="004D521F"/>
    <w:rsid w:val="005015DA"/>
    <w:rsid w:val="00520785"/>
    <w:rsid w:val="0052121C"/>
    <w:rsid w:val="00543AAD"/>
    <w:rsid w:val="005B3A25"/>
    <w:rsid w:val="005C6977"/>
    <w:rsid w:val="00615EB1"/>
    <w:rsid w:val="006A3276"/>
    <w:rsid w:val="006F1546"/>
    <w:rsid w:val="007070C1"/>
    <w:rsid w:val="0079588B"/>
    <w:rsid w:val="007F4E25"/>
    <w:rsid w:val="00834431"/>
    <w:rsid w:val="008E75B3"/>
    <w:rsid w:val="0091349B"/>
    <w:rsid w:val="0099213E"/>
    <w:rsid w:val="00993F99"/>
    <w:rsid w:val="009A31BD"/>
    <w:rsid w:val="00A17E10"/>
    <w:rsid w:val="00A54D0A"/>
    <w:rsid w:val="00AF0672"/>
    <w:rsid w:val="00AF54BF"/>
    <w:rsid w:val="00BA0EC5"/>
    <w:rsid w:val="00C73EA1"/>
    <w:rsid w:val="00C7462D"/>
    <w:rsid w:val="00D47253"/>
    <w:rsid w:val="00DD07F8"/>
    <w:rsid w:val="00DF06D4"/>
    <w:rsid w:val="00E30F19"/>
    <w:rsid w:val="00E6030D"/>
    <w:rsid w:val="00E65DFB"/>
    <w:rsid w:val="00EB235E"/>
    <w:rsid w:val="00F41DCA"/>
    <w:rsid w:val="00FB5633"/>
    <w:rsid w:val="00FC349C"/>
    <w:rsid w:val="00FC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707"/>
  <w15:chartTrackingRefBased/>
  <w15:docId w15:val="{57FF265B-EC6A-4097-97A7-2C5C928E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225B"/>
    <w:rPr>
      <w:color w:val="0000FF"/>
      <w:u w:val="single"/>
    </w:rPr>
  </w:style>
  <w:style w:type="character" w:styleId="CommentReference">
    <w:name w:val="annotation reference"/>
    <w:basedOn w:val="DefaultParagraphFont"/>
    <w:uiPriority w:val="99"/>
    <w:semiHidden/>
    <w:unhideWhenUsed/>
    <w:rsid w:val="003B225B"/>
    <w:rPr>
      <w:sz w:val="16"/>
      <w:szCs w:val="16"/>
    </w:rPr>
  </w:style>
  <w:style w:type="paragraph" w:styleId="CommentText">
    <w:name w:val="annotation text"/>
    <w:basedOn w:val="Normal"/>
    <w:link w:val="CommentTextChar"/>
    <w:uiPriority w:val="99"/>
    <w:semiHidden/>
    <w:unhideWhenUsed/>
    <w:rsid w:val="003B225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B225B"/>
    <w:rPr>
      <w:rFonts w:asciiTheme="minorHAnsi" w:hAnsiTheme="minorHAnsi"/>
      <w:sz w:val="20"/>
      <w:szCs w:val="20"/>
    </w:rPr>
  </w:style>
  <w:style w:type="paragraph" w:customStyle="1" w:styleId="yiv9312622039msonormal">
    <w:name w:val="yiv9312622039msonormal"/>
    <w:basedOn w:val="Normal"/>
    <w:rsid w:val="003B225B"/>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3B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5B"/>
    <w:rPr>
      <w:rFonts w:ascii="Segoe UI" w:hAnsi="Segoe UI" w:cs="Segoe UI"/>
      <w:sz w:val="18"/>
      <w:szCs w:val="18"/>
    </w:rPr>
  </w:style>
  <w:style w:type="character" w:styleId="FollowedHyperlink">
    <w:name w:val="FollowedHyperlink"/>
    <w:basedOn w:val="DefaultParagraphFont"/>
    <w:uiPriority w:val="99"/>
    <w:semiHidden/>
    <w:unhideWhenUsed/>
    <w:rsid w:val="003B22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6753A"/>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46753A"/>
    <w:rPr>
      <w:rFonts w:asciiTheme="minorHAnsi" w:hAnsiTheme="minorHAnsi"/>
      <w:b/>
      <w:bCs/>
      <w:sz w:val="20"/>
      <w:szCs w:val="20"/>
    </w:rPr>
  </w:style>
  <w:style w:type="paragraph" w:styleId="Header">
    <w:name w:val="header"/>
    <w:basedOn w:val="Normal"/>
    <w:link w:val="HeaderChar"/>
    <w:uiPriority w:val="99"/>
    <w:unhideWhenUsed/>
    <w:rsid w:val="0046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3A"/>
  </w:style>
  <w:style w:type="paragraph" w:styleId="Footer">
    <w:name w:val="footer"/>
    <w:basedOn w:val="Normal"/>
    <w:link w:val="FooterChar"/>
    <w:uiPriority w:val="99"/>
    <w:unhideWhenUsed/>
    <w:rsid w:val="0046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3A"/>
  </w:style>
  <w:style w:type="character" w:styleId="UnresolvedMention">
    <w:name w:val="Unresolved Mention"/>
    <w:basedOn w:val="DefaultParagraphFont"/>
    <w:uiPriority w:val="99"/>
    <w:semiHidden/>
    <w:unhideWhenUsed/>
    <w:rsid w:val="0052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911.com/business-policy/epa-waste-reduction-report/" TargetMode="External"/><Relationship Id="rId13" Type="http://schemas.openxmlformats.org/officeDocument/2006/relationships/hyperlink" Target="https://earth911.com/quiz/quiz-86-composting-challenge/" TargetMode="External"/><Relationship Id="rId3" Type="http://schemas.openxmlformats.org/officeDocument/2006/relationships/webSettings" Target="webSettings.xml"/><Relationship Id="rId7" Type="http://schemas.openxmlformats.org/officeDocument/2006/relationships/hyperlink" Target="https://earth911.com/quiz/quiz-86-composting-challenge/" TargetMode="External"/><Relationship Id="rId12" Type="http://schemas.openxmlformats.org/officeDocument/2006/relationships/hyperlink" Target="https://today.tamu.edu/2021/04/06/plant-a-pollinator-garden-to-supply-food-sources-after-freez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oday.tamu.edu/2021/04/06/plant-a-pollinator-garden-to-supply-food-sources-after-freeze/" TargetMode="External"/><Relationship Id="rId11" Type="http://schemas.openxmlformats.org/officeDocument/2006/relationships/hyperlink" Target="https://earth911.com/business-policy/epa-waste-reduction-report/"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s://earth911.com/business-policy/epa-waste-reduction-report/" TargetMode="External"/><Relationship Id="rId4" Type="http://schemas.openxmlformats.org/officeDocument/2006/relationships/footnotes" Target="footnotes.xml"/><Relationship Id="rId9" Type="http://schemas.openxmlformats.org/officeDocument/2006/relationships/hyperlink" Target="https://earth911.com/business-policy/epa-waste-reduction-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Andrea</cp:lastModifiedBy>
  <cp:revision>2</cp:revision>
  <dcterms:created xsi:type="dcterms:W3CDTF">2021-05-26T19:56:00Z</dcterms:created>
  <dcterms:modified xsi:type="dcterms:W3CDTF">2021-05-26T19:56:00Z</dcterms:modified>
</cp:coreProperties>
</file>